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DE" w:rsidRPr="00631B4B" w:rsidRDefault="00681EDE" w:rsidP="00681EDE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24"/>
          <w:szCs w:val="24"/>
          <w:lang w:val="en-US"/>
        </w:rPr>
      </w:pPr>
      <w:r w:rsidRPr="00631B4B">
        <w:rPr>
          <w:rFonts w:ascii="Verdana" w:eastAsiaTheme="minorEastAsia" w:hAnsi="Verdana" w:cs="Verdana"/>
          <w:b/>
          <w:color w:val="002060"/>
          <w:spacing w:val="20"/>
          <w:kern w:val="24"/>
          <w:sz w:val="24"/>
          <w:szCs w:val="24"/>
          <w:lang w:val="en-US"/>
        </w:rPr>
        <w:t xml:space="preserve">AMENDMENT FORM </w:t>
      </w:r>
      <w:r>
        <w:rPr>
          <w:rFonts w:ascii="Verdana" w:eastAsiaTheme="minorEastAsia" w:hAnsi="Verdana" w:cs="Verdana"/>
          <w:b/>
          <w:color w:val="002060"/>
          <w:spacing w:val="20"/>
          <w:kern w:val="24"/>
          <w:sz w:val="24"/>
          <w:szCs w:val="24"/>
          <w:lang w:val="en-US"/>
        </w:rPr>
        <w:t>FOR OLS LICENC</w:t>
      </w:r>
      <w:r w:rsidRPr="00631B4B">
        <w:rPr>
          <w:rFonts w:ascii="Verdana" w:eastAsiaTheme="minorEastAsia" w:hAnsi="Verdana" w:cs="Verdana"/>
          <w:b/>
          <w:color w:val="002060"/>
          <w:spacing w:val="20"/>
          <w:kern w:val="24"/>
          <w:sz w:val="24"/>
          <w:szCs w:val="24"/>
          <w:lang w:val="en-US"/>
        </w:rPr>
        <w:t>ES</w:t>
      </w:r>
    </w:p>
    <w:p w:rsidR="00681EDE" w:rsidRDefault="00681EDE" w:rsidP="00681EDE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24"/>
          <w:szCs w:val="24"/>
          <w:lang w:val="en-US"/>
        </w:rPr>
      </w:pPr>
      <w:r w:rsidRPr="00631B4B">
        <w:rPr>
          <w:rFonts w:ascii="Verdana" w:eastAsiaTheme="minorEastAsia" w:hAnsi="Verdana" w:cs="Verdana"/>
          <w:b/>
          <w:color w:val="002060"/>
          <w:spacing w:val="20"/>
          <w:kern w:val="24"/>
          <w:sz w:val="24"/>
          <w:szCs w:val="24"/>
          <w:lang w:val="en-US"/>
        </w:rPr>
        <w:t>ERASMUS+</w:t>
      </w:r>
    </w:p>
    <w:p w:rsidR="00681EDE" w:rsidRPr="00631B4B" w:rsidRDefault="00681EDE" w:rsidP="00681EDE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24"/>
          <w:szCs w:val="24"/>
          <w:lang w:val="en-US"/>
        </w:rPr>
      </w:pPr>
    </w:p>
    <w:p w:rsidR="00681EDE" w:rsidRPr="00631B4B" w:rsidRDefault="00681EDE" w:rsidP="00681EDE">
      <w:pPr>
        <w:spacing w:after="0"/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Use of Amendment Form: This form must only be used to apply an addition to the number of OLS licences in relation to the project agreement</w:t>
      </w:r>
      <w:r w:rsidRPr="00631B4B">
        <w:rPr>
          <w:rFonts w:ascii="Verdana" w:hAnsi="Verdana"/>
          <w:sz w:val="20"/>
          <w:szCs w:val="20"/>
          <w:lang w:val="en-US"/>
        </w:rPr>
        <w:t>.</w:t>
      </w:r>
      <w:r w:rsidRPr="00631B4B">
        <w:rPr>
          <w:rFonts w:ascii="Verdana" w:eastAsiaTheme="minorEastAsia" w:hAnsi="Verdana" w:cs="Verdana"/>
          <w:color w:val="000000" w:themeColor="text1"/>
          <w:kern w:val="24"/>
          <w:sz w:val="20"/>
          <w:szCs w:val="20"/>
          <w:lang w:val="en-US"/>
        </w:rPr>
        <w:br/>
      </w:r>
    </w:p>
    <w:tbl>
      <w:tblPr>
        <w:tblStyle w:val="TaulukkoRuudukko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6091"/>
      </w:tblGrid>
      <w:tr w:rsidR="00681EDE" w:rsidRPr="00471FE7" w:rsidTr="00631B4B">
        <w:trPr>
          <w:trHeight w:val="436"/>
        </w:trPr>
        <w:tc>
          <w:tcPr>
            <w:tcW w:w="3291" w:type="dxa"/>
            <w:vAlign w:val="center"/>
          </w:tcPr>
          <w:p w:rsidR="00681EDE" w:rsidRPr="00631B4B" w:rsidRDefault="00681EDE" w:rsidP="00681EDE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31B4B"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  <w:t>Name of beneficiary:</w:t>
            </w:r>
          </w:p>
        </w:tc>
        <w:tc>
          <w:tcPr>
            <w:tcW w:w="6091" w:type="dxa"/>
            <w:vAlign w:val="center"/>
          </w:tcPr>
          <w:p w:rsidR="00681EDE" w:rsidRPr="00631B4B" w:rsidRDefault="00681EDE" w:rsidP="00631B4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681EDE" w:rsidRPr="00471FE7" w:rsidTr="00631B4B">
        <w:trPr>
          <w:trHeight w:val="436"/>
        </w:trPr>
        <w:tc>
          <w:tcPr>
            <w:tcW w:w="3291" w:type="dxa"/>
            <w:vAlign w:val="center"/>
          </w:tcPr>
          <w:p w:rsidR="00681EDE" w:rsidRPr="00631B4B" w:rsidRDefault="00681EDE" w:rsidP="00681EDE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31B4B"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  <w:t xml:space="preserve">PIC-number: </w:t>
            </w:r>
          </w:p>
        </w:tc>
        <w:tc>
          <w:tcPr>
            <w:tcW w:w="6091" w:type="dxa"/>
            <w:vAlign w:val="center"/>
          </w:tcPr>
          <w:p w:rsidR="00681EDE" w:rsidRPr="00631B4B" w:rsidRDefault="00681EDE" w:rsidP="00631B4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681EDE" w:rsidRPr="00471FE7" w:rsidTr="00631B4B">
        <w:trPr>
          <w:trHeight w:val="428"/>
        </w:trPr>
        <w:tc>
          <w:tcPr>
            <w:tcW w:w="3291" w:type="dxa"/>
            <w:vAlign w:val="center"/>
          </w:tcPr>
          <w:p w:rsidR="00681EDE" w:rsidRPr="00631B4B" w:rsidRDefault="00681EDE" w:rsidP="00681EDE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31B4B"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  <w:t>Agreement number:</w:t>
            </w:r>
          </w:p>
        </w:tc>
        <w:tc>
          <w:tcPr>
            <w:tcW w:w="6091" w:type="dxa"/>
            <w:vAlign w:val="center"/>
          </w:tcPr>
          <w:p w:rsidR="00681EDE" w:rsidRPr="00631B4B" w:rsidRDefault="00681EDE" w:rsidP="00631B4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681EDE" w:rsidRPr="00471FE7" w:rsidTr="00631B4B">
        <w:trPr>
          <w:trHeight w:val="428"/>
        </w:trPr>
        <w:tc>
          <w:tcPr>
            <w:tcW w:w="3291" w:type="dxa"/>
            <w:vAlign w:val="center"/>
          </w:tcPr>
          <w:p w:rsidR="00681EDE" w:rsidRPr="00631B4B" w:rsidRDefault="00681EDE" w:rsidP="00681EDE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31B4B"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  <w:t>Erasmus-code:</w:t>
            </w:r>
          </w:p>
        </w:tc>
        <w:tc>
          <w:tcPr>
            <w:tcW w:w="6091" w:type="dxa"/>
            <w:vAlign w:val="center"/>
          </w:tcPr>
          <w:p w:rsidR="00681EDE" w:rsidRPr="00631B4B" w:rsidRDefault="00681EDE" w:rsidP="00631B4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681EDE" w:rsidRPr="00471FE7" w:rsidTr="00631B4B">
        <w:trPr>
          <w:trHeight w:val="420"/>
        </w:trPr>
        <w:tc>
          <w:tcPr>
            <w:tcW w:w="3291" w:type="dxa"/>
            <w:vAlign w:val="center"/>
          </w:tcPr>
          <w:p w:rsidR="00681EDE" w:rsidRPr="00631B4B" w:rsidRDefault="00681EDE" w:rsidP="00681EDE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31B4B"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  <w:t>Name of legal representative:</w:t>
            </w:r>
          </w:p>
        </w:tc>
        <w:tc>
          <w:tcPr>
            <w:tcW w:w="6091" w:type="dxa"/>
            <w:vAlign w:val="center"/>
          </w:tcPr>
          <w:p w:rsidR="00681EDE" w:rsidRPr="00631B4B" w:rsidRDefault="00681EDE" w:rsidP="00631B4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681EDE" w:rsidRPr="00471FE7" w:rsidTr="00681EDE">
        <w:trPr>
          <w:trHeight w:val="155"/>
        </w:trPr>
        <w:tc>
          <w:tcPr>
            <w:tcW w:w="3291" w:type="dxa"/>
            <w:vAlign w:val="center"/>
          </w:tcPr>
          <w:p w:rsidR="00681EDE" w:rsidRPr="00631B4B" w:rsidRDefault="00681EDE" w:rsidP="00681EDE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31B4B"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  <w:t>Name of Contact person:</w:t>
            </w:r>
          </w:p>
        </w:tc>
        <w:tc>
          <w:tcPr>
            <w:tcW w:w="6091" w:type="dxa"/>
            <w:vAlign w:val="center"/>
          </w:tcPr>
          <w:p w:rsidR="00681EDE" w:rsidRPr="00631B4B" w:rsidRDefault="00681EDE" w:rsidP="00631B4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</w:tbl>
    <w:p w:rsidR="00681EDE" w:rsidRDefault="00681EDE" w:rsidP="00681EDE">
      <w:pPr>
        <w:pStyle w:val="Luettelokappale"/>
        <w:ind w:left="142"/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</w:pPr>
    </w:p>
    <w:p w:rsidR="00681EDE" w:rsidRDefault="00681EDE" w:rsidP="00681EDE">
      <w:pPr>
        <w:pStyle w:val="Luettelokappale"/>
        <w:ind w:left="142"/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</w:pPr>
      <w:r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  <w:t>Applied amendment by beneficiary:</w:t>
      </w:r>
    </w:p>
    <w:p w:rsidR="00681EDE" w:rsidRDefault="00681EDE" w:rsidP="00681EDE">
      <w:pPr>
        <w:pStyle w:val="Luettelokappale"/>
        <w:ind w:left="142"/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</w:pPr>
    </w:p>
    <w:tbl>
      <w:tblPr>
        <w:tblStyle w:val="TaulukkoRuudukko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11"/>
        <w:gridCol w:w="1400"/>
        <w:gridCol w:w="1559"/>
        <w:gridCol w:w="1559"/>
      </w:tblGrid>
      <w:tr w:rsidR="00681EDE" w:rsidRPr="00007DA5" w:rsidTr="00681EDE">
        <w:tc>
          <w:tcPr>
            <w:tcW w:w="3834" w:type="dxa"/>
          </w:tcPr>
          <w:p w:rsidR="00681EDE" w:rsidRDefault="00681EDE" w:rsidP="00631B4B">
            <w:pPr>
              <w:pStyle w:val="Luettelokappale"/>
              <w:ind w:left="567" w:hanging="425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04F">
              <w:rPr>
                <w:rFonts w:ascii="Verdana" w:hAnsi="Verdana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C663E9">
              <w:rPr>
                <w:rFonts w:ascii="Verdana" w:hAnsi="Verdana"/>
                <w:b/>
                <w:sz w:val="18"/>
                <w:szCs w:val="18"/>
              </w:rPr>
            </w:r>
            <w:r w:rsidR="00C663E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A9004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Addition to the no. of OLS A</w:t>
            </w:r>
            <w:r w:rsidRPr="00A9004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ssessment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Licences</w:t>
            </w:r>
          </w:p>
          <w:p w:rsidR="00681EDE" w:rsidRDefault="00681EDE" w:rsidP="00631B4B">
            <w:pPr>
              <w:pStyle w:val="Luettelokappale"/>
              <w:ind w:left="0"/>
              <w:jc w:val="center"/>
              <w:rPr>
                <w:rFonts w:ascii="Verdana" w:eastAsiaTheme="minorEastAsia" w:hAnsi="Verdana" w:cs="Verdana"/>
                <w:b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4"/>
          </w:tcPr>
          <w:p w:rsidR="00681EDE" w:rsidRDefault="00681EDE" w:rsidP="00631B4B">
            <w:pPr>
              <w:pStyle w:val="Luettelokappale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A1">
              <w:rPr>
                <w:rFonts w:ascii="Verdana" w:hAnsi="Verdana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C663E9">
              <w:rPr>
                <w:rFonts w:ascii="Verdana" w:hAnsi="Verdana"/>
                <w:b/>
                <w:sz w:val="18"/>
                <w:szCs w:val="18"/>
              </w:rPr>
            </w:r>
            <w:r w:rsidR="00C663E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F529A1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Addition to the no. of OLS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Language Course Licences</w:t>
            </w:r>
          </w:p>
          <w:p w:rsidR="00681EDE" w:rsidRDefault="00681EDE" w:rsidP="00631B4B">
            <w:pPr>
              <w:pStyle w:val="Luettelokappale"/>
              <w:ind w:left="0"/>
              <w:jc w:val="center"/>
              <w:rPr>
                <w:rFonts w:ascii="Verdana" w:eastAsiaTheme="minorEastAsia" w:hAnsi="Verdana" w:cs="Verdana"/>
                <w:b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681EDE" w:rsidRPr="00631B4B" w:rsidTr="0068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3845" w:type="dxa"/>
            <w:gridSpan w:val="2"/>
            <w:tcBorders>
              <w:top w:val="nil"/>
              <w:left w:val="nil"/>
              <w:right w:val="nil"/>
            </w:tcBorders>
          </w:tcPr>
          <w:p w:rsidR="00681EDE" w:rsidRPr="00631B4B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681EDE" w:rsidRPr="00631B4B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16"/>
                <w:szCs w:val="16"/>
                <w:lang w:val="en-US"/>
              </w:rPr>
            </w:pPr>
            <w:r>
              <w:rPr>
                <w:rFonts w:ascii="Verdana" w:eastAsiaTheme="minorEastAsia" w:hAnsi="Verdana" w:cs="Verdana"/>
                <w:kern w:val="24"/>
                <w:sz w:val="16"/>
                <w:szCs w:val="16"/>
                <w:lang w:val="en-US"/>
              </w:rPr>
              <w:t>Applied by beneficiary (no.)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81EDE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16"/>
                <w:szCs w:val="16"/>
                <w:lang w:val="en-US"/>
              </w:rPr>
            </w:pPr>
            <w:r>
              <w:rPr>
                <w:rFonts w:ascii="Verdana" w:eastAsiaTheme="minorEastAsia" w:hAnsi="Verdana" w:cs="Verdana"/>
                <w:kern w:val="24"/>
                <w:sz w:val="16"/>
                <w:szCs w:val="16"/>
                <w:lang w:val="en-US"/>
              </w:rPr>
              <w:t>Approved by CIMO (no.)</w:t>
            </w:r>
          </w:p>
        </w:tc>
      </w:tr>
      <w:tr w:rsidR="00681EDE" w:rsidRPr="00007DA5" w:rsidTr="0068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3845" w:type="dxa"/>
            <w:gridSpan w:val="2"/>
          </w:tcPr>
          <w:p w:rsidR="00681EDE" w:rsidRPr="00631B4B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20"/>
                <w:szCs w:val="20"/>
                <w:lang w:val="en-US"/>
              </w:rPr>
            </w:pPr>
            <w:r w:rsidRPr="008F26C2">
              <w:rPr>
                <w:rFonts w:ascii="Verdana" w:eastAsiaTheme="minorEastAsia" w:hAnsi="Verdana" w:cs="Verdana"/>
                <w:kern w:val="24"/>
                <w:sz w:val="20"/>
                <w:szCs w:val="20"/>
                <w:lang w:val="en-US"/>
              </w:rPr>
              <w:t>Applied addition to the number of OLS Assessment Licences:</w:t>
            </w:r>
          </w:p>
        </w:tc>
        <w:tc>
          <w:tcPr>
            <w:tcW w:w="1400" w:type="dxa"/>
          </w:tcPr>
          <w:p w:rsidR="00681EDE" w:rsidRPr="00631B4B" w:rsidRDefault="00681EDE" w:rsidP="00681EDE">
            <w:pPr>
              <w:contextualSpacing/>
              <w:jc w:val="center"/>
              <w:rPr>
                <w:rFonts w:ascii="Verdana" w:eastAsiaTheme="minorEastAsia" w:hAnsi="Verdana" w:cs="Verdan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1EDE" w:rsidRPr="00631B4B" w:rsidRDefault="00681EDE" w:rsidP="00681EDE">
            <w:pPr>
              <w:contextualSpacing/>
              <w:jc w:val="center"/>
              <w:rPr>
                <w:rFonts w:ascii="Verdana" w:eastAsiaTheme="minorEastAsia" w:hAnsi="Verdana" w:cs="Verdana"/>
                <w:kern w:val="24"/>
                <w:sz w:val="20"/>
                <w:szCs w:val="20"/>
                <w:lang w:val="en-US"/>
              </w:rPr>
            </w:pPr>
          </w:p>
        </w:tc>
      </w:tr>
      <w:tr w:rsidR="00681EDE" w:rsidRPr="00007DA5" w:rsidTr="0068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3845" w:type="dxa"/>
            <w:gridSpan w:val="2"/>
          </w:tcPr>
          <w:p w:rsidR="00681EDE" w:rsidRPr="00631B4B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20"/>
                <w:szCs w:val="20"/>
                <w:lang w:val="en-US"/>
              </w:rPr>
            </w:pPr>
            <w:r w:rsidRPr="008F26C2">
              <w:rPr>
                <w:rFonts w:ascii="Verdana" w:eastAsiaTheme="minorEastAsia" w:hAnsi="Verdana" w:cs="Verdana"/>
                <w:kern w:val="24"/>
                <w:sz w:val="20"/>
                <w:szCs w:val="20"/>
                <w:lang w:val="en-US"/>
              </w:rPr>
              <w:t>Applied addition to the number of OLS Language Course Licences:</w:t>
            </w:r>
          </w:p>
        </w:tc>
        <w:tc>
          <w:tcPr>
            <w:tcW w:w="1400" w:type="dxa"/>
          </w:tcPr>
          <w:p w:rsidR="00681EDE" w:rsidRPr="00631B4B" w:rsidRDefault="00681EDE" w:rsidP="00681EDE">
            <w:pPr>
              <w:contextualSpacing/>
              <w:jc w:val="center"/>
              <w:rPr>
                <w:rFonts w:ascii="Verdana" w:eastAsiaTheme="minorEastAsia" w:hAnsi="Verdana" w:cs="Verdan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1EDE" w:rsidRPr="00631B4B" w:rsidRDefault="00681EDE" w:rsidP="00681EDE">
            <w:pPr>
              <w:contextualSpacing/>
              <w:jc w:val="center"/>
              <w:rPr>
                <w:rFonts w:ascii="Verdana" w:eastAsiaTheme="minorEastAsia" w:hAnsi="Verdana" w:cs="Verdana"/>
                <w:kern w:val="24"/>
                <w:sz w:val="20"/>
                <w:szCs w:val="20"/>
                <w:lang w:val="en-US"/>
              </w:rPr>
            </w:pPr>
          </w:p>
        </w:tc>
      </w:tr>
    </w:tbl>
    <w:p w:rsidR="00681EDE" w:rsidRDefault="00681EDE" w:rsidP="00681EDE">
      <w:pPr>
        <w:spacing w:line="240" w:lineRule="auto"/>
        <w:ind w:left="142"/>
        <w:contextualSpacing/>
        <w:rPr>
          <w:rFonts w:ascii="Verdana" w:eastAsiaTheme="minorEastAsia" w:hAnsi="Verdana" w:cs="Verdana"/>
          <w:kern w:val="24"/>
          <w:sz w:val="20"/>
          <w:szCs w:val="20"/>
          <w:lang w:val="en-US"/>
        </w:rPr>
      </w:pPr>
    </w:p>
    <w:p w:rsidR="00681EDE" w:rsidRPr="00631B4B" w:rsidRDefault="00681EDE" w:rsidP="00681EDE">
      <w:pPr>
        <w:spacing w:line="240" w:lineRule="auto"/>
        <w:ind w:left="142"/>
        <w:contextualSpacing/>
        <w:rPr>
          <w:rFonts w:ascii="Verdana" w:eastAsiaTheme="minorEastAsia" w:hAnsi="Verdana" w:cs="Verdana"/>
          <w:kern w:val="24"/>
          <w:sz w:val="20"/>
          <w:szCs w:val="20"/>
          <w:lang w:val="en-US"/>
        </w:rPr>
      </w:pPr>
      <w:r w:rsidRPr="00631B4B">
        <w:rPr>
          <w:rFonts w:ascii="Verdana" w:eastAsiaTheme="minorEastAsia" w:hAnsi="Verdana" w:cs="Verdana"/>
          <w:kern w:val="24"/>
          <w:sz w:val="20"/>
          <w:szCs w:val="20"/>
          <w:lang w:val="en-US"/>
        </w:rPr>
        <w:t xml:space="preserve">Please, </w:t>
      </w:r>
      <w:r w:rsidRPr="008F26C2">
        <w:rPr>
          <w:rFonts w:ascii="Verdana" w:eastAsiaTheme="minorEastAsia" w:hAnsi="Verdana" w:cs="Verdana"/>
          <w:kern w:val="24"/>
          <w:sz w:val="20"/>
          <w:szCs w:val="20"/>
          <w:lang w:val="en-US"/>
        </w:rPr>
        <w:t>justify</w:t>
      </w:r>
      <w:r w:rsidRPr="00631B4B">
        <w:rPr>
          <w:rFonts w:ascii="Verdana" w:eastAsiaTheme="minorEastAsia" w:hAnsi="Verdana" w:cs="Verdana"/>
          <w:kern w:val="24"/>
          <w:sz w:val="20"/>
          <w:szCs w:val="20"/>
          <w:lang w:val="en-US"/>
        </w:rPr>
        <w:t xml:space="preserve"> amendment:</w:t>
      </w:r>
    </w:p>
    <w:tbl>
      <w:tblPr>
        <w:tblStyle w:val="TaulukkoRuudukko"/>
        <w:tblW w:w="0" w:type="auto"/>
        <w:tblInd w:w="142" w:type="dxa"/>
        <w:tblLook w:val="04A0" w:firstRow="1" w:lastRow="0" w:firstColumn="1" w:lastColumn="0" w:noHBand="0" w:noVBand="1"/>
      </w:tblPr>
      <w:tblGrid>
        <w:gridCol w:w="9234"/>
      </w:tblGrid>
      <w:tr w:rsidR="00681EDE" w:rsidRPr="00414F2E" w:rsidTr="00631B4B">
        <w:trPr>
          <w:trHeight w:val="740"/>
        </w:trPr>
        <w:tc>
          <w:tcPr>
            <w:tcW w:w="9234" w:type="dxa"/>
          </w:tcPr>
          <w:p w:rsidR="00681EDE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24"/>
                <w:szCs w:val="24"/>
                <w:lang w:val="en-US"/>
              </w:rPr>
            </w:pPr>
          </w:p>
          <w:p w:rsidR="00681EDE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24"/>
                <w:szCs w:val="24"/>
                <w:lang w:val="en-US"/>
              </w:rPr>
            </w:pPr>
          </w:p>
          <w:p w:rsidR="00681EDE" w:rsidRPr="00414F2E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24"/>
                <w:szCs w:val="24"/>
                <w:lang w:val="en-US"/>
              </w:rPr>
            </w:pPr>
          </w:p>
        </w:tc>
      </w:tr>
    </w:tbl>
    <w:p w:rsidR="00681EDE" w:rsidRDefault="00681EDE" w:rsidP="00681EDE">
      <w:pPr>
        <w:pStyle w:val="Luettelokappale"/>
        <w:ind w:left="142"/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</w:pPr>
    </w:p>
    <w:p w:rsidR="00681EDE" w:rsidRPr="00631B4B" w:rsidRDefault="00681EDE" w:rsidP="00681EDE">
      <w:pPr>
        <w:pStyle w:val="Luettelokappale"/>
        <w:ind w:left="142"/>
        <w:rPr>
          <w:rFonts w:ascii="Verdana" w:eastAsiaTheme="minorEastAsia" w:hAnsi="Verdana" w:cs="Verdana"/>
          <w:kern w:val="24"/>
          <w:lang w:val="en-US"/>
        </w:rPr>
      </w:pPr>
      <w:r w:rsidRPr="00631B4B"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  <w:t xml:space="preserve">Approved amendment by </w:t>
      </w:r>
      <w:r w:rsidR="00007DA5"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  <w:t>EDUFI</w:t>
      </w:r>
      <w:r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  <w:t xml:space="preserve"> / Comments</w:t>
      </w:r>
      <w:r w:rsidRPr="00631B4B"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en-US"/>
        </w:rPr>
        <w:t>:</w:t>
      </w:r>
    </w:p>
    <w:tbl>
      <w:tblPr>
        <w:tblStyle w:val="TaulukkoRuudukko"/>
        <w:tblW w:w="0" w:type="auto"/>
        <w:tblInd w:w="142" w:type="dxa"/>
        <w:tblLook w:val="04A0" w:firstRow="1" w:lastRow="0" w:firstColumn="1" w:lastColumn="0" w:noHBand="0" w:noVBand="1"/>
      </w:tblPr>
      <w:tblGrid>
        <w:gridCol w:w="9234"/>
      </w:tblGrid>
      <w:tr w:rsidR="00681EDE" w:rsidRPr="00007DA5" w:rsidTr="00631B4B">
        <w:trPr>
          <w:trHeight w:val="740"/>
        </w:trPr>
        <w:tc>
          <w:tcPr>
            <w:tcW w:w="9234" w:type="dxa"/>
          </w:tcPr>
          <w:p w:rsidR="00681EDE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24"/>
                <w:szCs w:val="24"/>
                <w:lang w:val="en-US"/>
              </w:rPr>
            </w:pPr>
          </w:p>
          <w:p w:rsidR="00681EDE" w:rsidRPr="00414F2E" w:rsidRDefault="00681EDE" w:rsidP="00631B4B">
            <w:pPr>
              <w:contextualSpacing/>
              <w:rPr>
                <w:rFonts w:ascii="Verdana" w:eastAsiaTheme="minorEastAsia" w:hAnsi="Verdana" w:cs="Verdana"/>
                <w:kern w:val="24"/>
                <w:sz w:val="24"/>
                <w:szCs w:val="24"/>
                <w:lang w:val="en-US"/>
              </w:rPr>
            </w:pPr>
          </w:p>
        </w:tc>
      </w:tr>
    </w:tbl>
    <w:p w:rsidR="00681EDE" w:rsidRDefault="00681EDE" w:rsidP="00681EDE">
      <w:pPr>
        <w:spacing w:line="240" w:lineRule="auto"/>
        <w:ind w:left="142"/>
        <w:contextualSpacing/>
        <w:rPr>
          <w:rFonts w:ascii="Verdana" w:eastAsiaTheme="minorEastAsia" w:hAnsi="Verdana" w:cs="Verdana"/>
          <w:kern w:val="24"/>
          <w:sz w:val="24"/>
          <w:szCs w:val="24"/>
          <w:lang w:val="en-US"/>
        </w:rPr>
      </w:pPr>
    </w:p>
    <w:p w:rsidR="00681EDE" w:rsidRPr="00631B4B" w:rsidRDefault="00681EDE" w:rsidP="00681EDE">
      <w:pPr>
        <w:spacing w:line="240" w:lineRule="auto"/>
        <w:ind w:left="142"/>
        <w:contextualSpacing/>
        <w:rPr>
          <w:rFonts w:ascii="Verdana" w:eastAsiaTheme="minorEastAsia" w:hAnsi="Verdana" w:cs="Verdana"/>
          <w:kern w:val="24"/>
          <w:sz w:val="24"/>
          <w:szCs w:val="24"/>
          <w:lang w:val="en-US"/>
        </w:rPr>
      </w:pPr>
    </w:p>
    <w:tbl>
      <w:tblPr>
        <w:tblStyle w:val="TaulukkoRuudukko"/>
        <w:tblW w:w="0" w:type="auto"/>
        <w:tblInd w:w="14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681EDE" w:rsidTr="00631B4B">
        <w:tc>
          <w:tcPr>
            <w:tcW w:w="4743" w:type="dxa"/>
          </w:tcPr>
          <w:p w:rsidR="00681EDE" w:rsidRPr="00631B4B" w:rsidRDefault="00681EDE" w:rsidP="00631B4B">
            <w:pPr>
              <w:spacing w:line="240" w:lineRule="auto"/>
              <w:ind w:left="142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631B4B">
              <w:rPr>
                <w:rFonts w:ascii="Verdana" w:hAnsi="Verdana"/>
                <w:sz w:val="16"/>
                <w:szCs w:val="16"/>
                <w:lang w:val="en-US"/>
              </w:rPr>
              <w:t xml:space="preserve">Date: DDMMYYYY </w:t>
            </w:r>
          </w:p>
          <w:p w:rsidR="00681EDE" w:rsidRPr="00631B4B" w:rsidRDefault="00681EDE" w:rsidP="00631B4B">
            <w:pPr>
              <w:spacing w:line="240" w:lineRule="auto"/>
              <w:contextualSpacing/>
              <w:rPr>
                <w:rFonts w:ascii="Verdana" w:eastAsiaTheme="minorEastAsia" w:hAnsi="Verdana" w:cs="Verdana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4743" w:type="dxa"/>
          </w:tcPr>
          <w:p w:rsidR="00681EDE" w:rsidRPr="00631B4B" w:rsidRDefault="00681EDE" w:rsidP="00631B4B">
            <w:pPr>
              <w:spacing w:line="240" w:lineRule="auto"/>
              <w:ind w:left="142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631B4B">
              <w:rPr>
                <w:rFonts w:ascii="Verdana" w:hAnsi="Verdana"/>
                <w:sz w:val="16"/>
                <w:szCs w:val="16"/>
                <w:lang w:val="en-US"/>
              </w:rPr>
              <w:t>Signature of Contact Person</w:t>
            </w:r>
          </w:p>
        </w:tc>
      </w:tr>
    </w:tbl>
    <w:p w:rsidR="00681EDE" w:rsidRDefault="00681EDE" w:rsidP="00681EDE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ulukkoRuudukko"/>
        <w:tblW w:w="0" w:type="auto"/>
        <w:tblInd w:w="14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681EDE" w:rsidRPr="00631B4B" w:rsidTr="00631B4B">
        <w:tc>
          <w:tcPr>
            <w:tcW w:w="4743" w:type="dxa"/>
          </w:tcPr>
          <w:p w:rsidR="00681EDE" w:rsidRPr="00631B4B" w:rsidRDefault="00681EDE" w:rsidP="00631B4B">
            <w:pPr>
              <w:spacing w:line="240" w:lineRule="auto"/>
              <w:ind w:left="142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631B4B">
              <w:rPr>
                <w:rFonts w:ascii="Verdana" w:hAnsi="Verdana"/>
                <w:sz w:val="16"/>
                <w:szCs w:val="16"/>
                <w:lang w:val="en-US"/>
              </w:rPr>
              <w:t xml:space="preserve">Date: DDMMYYYY </w:t>
            </w:r>
          </w:p>
          <w:p w:rsidR="00681EDE" w:rsidRPr="00631B4B" w:rsidRDefault="00681EDE" w:rsidP="00631B4B">
            <w:pPr>
              <w:spacing w:line="240" w:lineRule="auto"/>
              <w:contextualSpacing/>
              <w:rPr>
                <w:rFonts w:ascii="Verdana" w:eastAsiaTheme="minorEastAsia" w:hAnsi="Verdana" w:cs="Verdana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4743" w:type="dxa"/>
          </w:tcPr>
          <w:p w:rsidR="00681EDE" w:rsidRPr="00631B4B" w:rsidRDefault="00681EDE" w:rsidP="00631B4B">
            <w:pPr>
              <w:spacing w:line="240" w:lineRule="auto"/>
              <w:ind w:left="142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631B4B">
              <w:rPr>
                <w:rFonts w:ascii="Verdana" w:hAnsi="Verdana"/>
                <w:sz w:val="16"/>
                <w:szCs w:val="16"/>
                <w:lang w:val="en-US"/>
              </w:rPr>
              <w:t>Sign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ature by </w:t>
            </w:r>
            <w:r w:rsidR="00060AF1">
              <w:rPr>
                <w:rFonts w:ascii="Verdana" w:hAnsi="Verdana"/>
                <w:sz w:val="16"/>
                <w:szCs w:val="16"/>
                <w:lang w:val="en-US"/>
              </w:rPr>
              <w:t>EDUFI</w:t>
            </w:r>
            <w:bookmarkStart w:id="0" w:name="_GoBack"/>
            <w:bookmarkEnd w:id="0"/>
          </w:p>
        </w:tc>
      </w:tr>
    </w:tbl>
    <w:p w:rsidR="00681EDE" w:rsidRPr="00631B4B" w:rsidRDefault="00681EDE" w:rsidP="00681EDE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681EDE" w:rsidRPr="00681EDE" w:rsidRDefault="00681EDE" w:rsidP="00681EDE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r w:rsidRPr="00631B4B">
        <w:rPr>
          <w:rFonts w:ascii="Verdana" w:hAnsi="Verdana"/>
          <w:b/>
          <w:sz w:val="24"/>
          <w:szCs w:val="24"/>
          <w:lang w:val="en-US"/>
        </w:rPr>
        <w:lastRenderedPageBreak/>
        <w:t>Return of the Form:</w:t>
      </w:r>
      <w:r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631B4B">
        <w:rPr>
          <w:rFonts w:ascii="Verdana" w:hAnsi="Verdana"/>
          <w:sz w:val="20"/>
          <w:szCs w:val="20"/>
          <w:lang w:val="en-US"/>
        </w:rPr>
        <w:t xml:space="preserve">To be e-mailed with the contact person’s signature in pdf-format as well as doc-format to the e-mail address as follows: </w:t>
      </w:r>
      <w:hyperlink r:id="rId6" w:history="1">
        <w:r w:rsidR="00007DA5" w:rsidRPr="007B73D8">
          <w:rPr>
            <w:rStyle w:val="Hyperlinkki"/>
            <w:rFonts w:ascii="Verdana" w:hAnsi="Verdana"/>
            <w:sz w:val="20"/>
            <w:szCs w:val="20"/>
            <w:lang w:val="en-US"/>
          </w:rPr>
          <w:t>erasmus@oph.fi</w:t>
        </w:r>
      </w:hyperlink>
    </w:p>
    <w:sectPr w:rsidR="00681EDE" w:rsidRPr="00681EDE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E9" w:rsidRDefault="00C663E9" w:rsidP="00681EDE">
      <w:pPr>
        <w:spacing w:after="0" w:line="240" w:lineRule="auto"/>
      </w:pPr>
      <w:r>
        <w:separator/>
      </w:r>
    </w:p>
  </w:endnote>
  <w:endnote w:type="continuationSeparator" w:id="0">
    <w:p w:rsidR="00C663E9" w:rsidRDefault="00C663E9" w:rsidP="0068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DE" w:rsidRDefault="00681EDE">
    <w:pPr>
      <w:pStyle w:val="Alatunniste"/>
    </w:pPr>
    <w:ins w:id="1" w:author="Kiira Noponen" w:date="2015-09-30T12:47:00Z">
      <w:r>
        <w:rPr>
          <w:rFonts w:ascii="Verdana" w:eastAsiaTheme="minorEastAsia" w:hAnsi="Verdana" w:cs="Verdana"/>
          <w:i/>
          <w:noProof/>
          <w:kern w:val="24"/>
          <w:sz w:val="18"/>
          <w:szCs w:val="18"/>
          <w:lang w:eastAsia="fi-FI"/>
        </w:rPr>
        <w:drawing>
          <wp:anchor distT="0" distB="0" distL="114300" distR="114300" simplePos="0" relativeHeight="251661312" behindDoc="1" locked="0" layoutInCell="1" allowOverlap="1" wp14:anchorId="1CE70192" wp14:editId="653403CC">
            <wp:simplePos x="0" y="0"/>
            <wp:positionH relativeFrom="column">
              <wp:posOffset>2059728</wp:posOffset>
            </wp:positionH>
            <wp:positionV relativeFrom="paragraph">
              <wp:posOffset>-190842</wp:posOffset>
            </wp:positionV>
            <wp:extent cx="1627200" cy="658800"/>
            <wp:effectExtent l="0" t="0" r="0" b="8255"/>
            <wp:wrapTight wrapText="bothSides">
              <wp:wrapPolygon edited="0">
                <wp:start x="253" y="0"/>
                <wp:lineTo x="0" y="14372"/>
                <wp:lineTo x="1012" y="19996"/>
                <wp:lineTo x="1770" y="20621"/>
                <wp:lineTo x="8600" y="21246"/>
                <wp:lineTo x="17199" y="21246"/>
                <wp:lineTo x="20487" y="19996"/>
                <wp:lineTo x="20993" y="15622"/>
                <wp:lineTo x="21246" y="7499"/>
                <wp:lineTo x="19728" y="5624"/>
                <wp:lineTo x="7082" y="0"/>
                <wp:lineTo x="2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 OLS-black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E9" w:rsidRDefault="00C663E9" w:rsidP="00681EDE">
      <w:pPr>
        <w:spacing w:after="0" w:line="240" w:lineRule="auto"/>
      </w:pPr>
      <w:r>
        <w:separator/>
      </w:r>
    </w:p>
  </w:footnote>
  <w:footnote w:type="continuationSeparator" w:id="0">
    <w:p w:rsidR="00C663E9" w:rsidRDefault="00C663E9" w:rsidP="0068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DE" w:rsidRDefault="00007DA5">
    <w:pPr>
      <w:pStyle w:val="Yltunniste"/>
    </w:pPr>
    <w:r>
      <w:rPr>
        <w:noProof/>
      </w:rPr>
      <w:drawing>
        <wp:inline distT="0" distB="0" distL="0" distR="0" wp14:anchorId="0B105EE2" wp14:editId="0E14C0F2">
          <wp:extent cx="2364740" cy="1115695"/>
          <wp:effectExtent l="0" t="0" r="0" b="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ira Noponen">
    <w15:presenceInfo w15:providerId="AD" w15:userId="S-1-5-21-3894688231-3513209525-648971965-6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DE"/>
    <w:rsid w:val="00007DA5"/>
    <w:rsid w:val="00060AF1"/>
    <w:rsid w:val="00457FF4"/>
    <w:rsid w:val="00681EDE"/>
    <w:rsid w:val="00C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45D7"/>
  <w15:chartTrackingRefBased/>
  <w15:docId w15:val="{413A7611-011C-402E-924B-9B834B72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81EDE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1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68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81EDE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681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1EDE"/>
  </w:style>
  <w:style w:type="paragraph" w:styleId="Alatunniste">
    <w:name w:val="footer"/>
    <w:basedOn w:val="Normaali"/>
    <w:link w:val="AlatunnisteChar"/>
    <w:uiPriority w:val="99"/>
    <w:unhideWhenUsed/>
    <w:rsid w:val="00681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1EDE"/>
  </w:style>
  <w:style w:type="character" w:styleId="Ratkaisematonmaininta">
    <w:name w:val="Unresolved Mention"/>
    <w:basedOn w:val="Kappaleenoletusfontti"/>
    <w:uiPriority w:val="99"/>
    <w:semiHidden/>
    <w:unhideWhenUsed/>
    <w:rsid w:val="0000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oph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Kiira Noponen</dc:creator>
  <cp:keywords/>
  <dc:description/>
  <cp:lastModifiedBy>Korhonen Saara</cp:lastModifiedBy>
  <cp:revision>3</cp:revision>
  <dcterms:created xsi:type="dcterms:W3CDTF">2020-04-09T08:36:00Z</dcterms:created>
  <dcterms:modified xsi:type="dcterms:W3CDTF">2020-04-09T08:36:00Z</dcterms:modified>
</cp:coreProperties>
</file>