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bookmarkStart w:id="0" w:name="_GoBack"/>
      <w:bookmarkEnd w:id="0"/>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0DC1BB6B"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ins w:id="1" w:author="Author">
        <w:r w:rsidR="00FC5585">
          <w:rPr>
            <w:rFonts w:cstheme="minorHAnsi"/>
            <w:lang w:val="en-GB"/>
          </w:rPr>
          <w:t>,</w:t>
        </w:r>
      </w:ins>
      <w:del w:id="2" w:author="Author">
        <w:r w:rsidRPr="001208E5" w:rsidDel="00FC5585">
          <w:rPr>
            <w:rFonts w:cstheme="minorHAnsi"/>
            <w:lang w:val="en-GB"/>
          </w:rPr>
          <w:delText>, and a final assessment at the end of the mobility,</w:delText>
        </w:r>
      </w:del>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8"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3689" w14:textId="77777777" w:rsidR="00ED78A2" w:rsidRDefault="00ED7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03314634" w:rsidR="001208E5" w:rsidRDefault="001208E5">
        <w:pPr>
          <w:pStyle w:val="Footer"/>
          <w:jc w:val="center"/>
        </w:pPr>
        <w:r>
          <w:fldChar w:fldCharType="begin"/>
        </w:r>
        <w:r>
          <w:instrText xml:space="preserve"> PAGE   \* MERGEFORMAT </w:instrText>
        </w:r>
        <w:r>
          <w:fldChar w:fldCharType="separate"/>
        </w:r>
        <w:r w:rsidR="00ED78A2">
          <w:rPr>
            <w:noProof/>
          </w:rPr>
          <w:t>2</w:t>
        </w:r>
        <w:r>
          <w:rPr>
            <w:noProof/>
          </w:rPr>
          <w:fldChar w:fldCharType="end"/>
        </w:r>
      </w:p>
    </w:sdtContent>
  </w:sdt>
  <w:p w14:paraId="33217349" w14:textId="77777777" w:rsidR="001208E5" w:rsidRDefault="00120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7EE7" w14:textId="77777777" w:rsidR="00ED78A2" w:rsidRDefault="00ED7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59FD" w14:textId="77777777" w:rsidR="00ED78A2" w:rsidRDefault="00ED7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7C32" w14:textId="77777777" w:rsidR="00ED78A2" w:rsidRDefault="00ED7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D78A2"/>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3E15-7E97-421C-819C-05C92D2D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9478</Characters>
  <Application>Microsoft Office Word</Application>
  <DocSecurity>0</DocSecurity>
  <Lines>193</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2020-02-19T11:51:00Z</dcterms:created>
  <dcterms:modified xsi:type="dcterms:W3CDTF">2020-02-19T11:51:00Z</dcterms:modified>
</cp:coreProperties>
</file>