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Pr="00247D60" w:rsidRDefault="000E11A6" w:rsidP="008D7556">
      <w:pPr>
        <w:rPr>
          <w:rFonts w:asciiTheme="minorHAnsi" w:hAnsiTheme="minorHAnsi"/>
          <w:b/>
          <w:sz w:val="24"/>
          <w:szCs w:val="24"/>
          <w:lang w:val="en-GB"/>
        </w:rPr>
      </w:pPr>
      <w:r w:rsidRPr="00247D60">
        <w:rPr>
          <w:rFonts w:asciiTheme="minorHAnsi" w:hAnsiTheme="minorHAnsi"/>
          <w:b/>
          <w:sz w:val="24"/>
          <w:szCs w:val="24"/>
          <w:lang w:val="en-GB"/>
        </w:rPr>
        <w:t>Grant a</w:t>
      </w:r>
      <w:r w:rsidR="002E24F7" w:rsidRPr="00247D60">
        <w:rPr>
          <w:rFonts w:asciiTheme="minorHAnsi" w:hAnsiTheme="minorHAnsi"/>
          <w:b/>
          <w:sz w:val="24"/>
          <w:szCs w:val="24"/>
          <w:lang w:val="en-GB"/>
        </w:rPr>
        <w:t xml:space="preserve">greement model for Erasmus+ </w:t>
      </w:r>
      <w:r w:rsidR="00FA3EEE" w:rsidRPr="00247D60">
        <w:rPr>
          <w:rFonts w:asciiTheme="minorHAnsi" w:hAnsiTheme="minorHAnsi"/>
          <w:b/>
          <w:sz w:val="24"/>
          <w:szCs w:val="24"/>
          <w:lang w:val="en-GB"/>
        </w:rPr>
        <w:t>s</w:t>
      </w:r>
      <w:r w:rsidR="008D7556" w:rsidRPr="00247D60">
        <w:rPr>
          <w:rFonts w:asciiTheme="minorHAnsi" w:hAnsiTheme="minorHAnsi"/>
          <w:b/>
          <w:sz w:val="24"/>
          <w:szCs w:val="24"/>
          <w:lang w:val="is-IS"/>
        </w:rPr>
        <w:t>taff mobility</w:t>
      </w:r>
      <w:r w:rsidR="00EE7E83" w:rsidRPr="00247D60">
        <w:rPr>
          <w:rFonts w:asciiTheme="minorHAnsi" w:hAnsiTheme="minorHAnsi"/>
          <w:b/>
          <w:sz w:val="24"/>
          <w:szCs w:val="24"/>
          <w:lang w:val="is-IS"/>
        </w:rPr>
        <w:t xml:space="preserve"> for teaching and t</w:t>
      </w:r>
      <w:r w:rsidR="008D7556" w:rsidRPr="00247D60">
        <w:rPr>
          <w:rFonts w:asciiTheme="minorHAnsi" w:hAnsiTheme="minorHAnsi"/>
          <w:b/>
          <w:sz w:val="24"/>
          <w:szCs w:val="24"/>
          <w:lang w:val="en-GB"/>
        </w:rPr>
        <w:t xml:space="preserve">raining </w:t>
      </w:r>
    </w:p>
    <w:p w14:paraId="6572350A" w14:textId="77777777" w:rsidR="00EE7E83" w:rsidRPr="00247D60" w:rsidRDefault="00EE7E83" w:rsidP="008D7556">
      <w:pPr>
        <w:rPr>
          <w:rFonts w:asciiTheme="minorHAnsi" w:hAnsiTheme="minorHAnsi"/>
          <w:b/>
          <w:sz w:val="24"/>
          <w:szCs w:val="24"/>
          <w:lang w:val="is-IS"/>
        </w:rPr>
      </w:pPr>
    </w:p>
    <w:p w14:paraId="010D9B7A" w14:textId="77777777" w:rsidR="00137942" w:rsidRDefault="00137942" w:rsidP="00137942">
      <w:pPr>
        <w:jc w:val="both"/>
        <w:rPr>
          <w:rFonts w:ascii="Calibri" w:hAnsi="Calibri"/>
          <w:highlight w:val="cyan"/>
          <w:lang w:val="en-GB"/>
        </w:rPr>
      </w:pPr>
      <w:r w:rsidRPr="00710E0A">
        <w:rPr>
          <w:rFonts w:ascii="Calibri" w:hAnsi="Calibri"/>
          <w:highlight w:val="cyan"/>
          <w:lang w:val="en-GB"/>
        </w:rPr>
        <w:t xml:space="preserve">[This template can be adapted by the higher education institution (HEI), but the contents of this template are minimum requirements. </w:t>
      </w:r>
    </w:p>
    <w:p w14:paraId="64F1FDA8" w14:textId="77777777" w:rsidR="00137942" w:rsidRDefault="00137942" w:rsidP="00137942">
      <w:pPr>
        <w:jc w:val="both"/>
        <w:rPr>
          <w:rFonts w:ascii="Calibri" w:hAnsi="Calibri"/>
          <w:szCs w:val="24"/>
          <w:highlight w:val="cyan"/>
          <w:lang w:val="en-GB"/>
        </w:rPr>
      </w:pPr>
    </w:p>
    <w:p w14:paraId="02124F85" w14:textId="7AD2C43D" w:rsidR="00137942" w:rsidRDefault="00137942" w:rsidP="00137942">
      <w:pPr>
        <w:jc w:val="both"/>
        <w:rPr>
          <w:rFonts w:ascii="Calibri" w:hAnsi="Calibri"/>
          <w:szCs w:val="24"/>
          <w:highlight w:val="cyan"/>
          <w:lang w:val="en-GB"/>
        </w:rPr>
      </w:pPr>
      <w:r w:rsidRPr="00710E0A">
        <w:rPr>
          <w:rFonts w:ascii="Calibri" w:hAnsi="Calibri"/>
          <w:szCs w:val="24"/>
          <w:highlight w:val="cyan"/>
          <w:lang w:val="en-GB"/>
        </w:rPr>
        <w:t xml:space="preserve">Blue code: directions for </w:t>
      </w:r>
      <w:r>
        <w:rPr>
          <w:rFonts w:ascii="Calibri" w:hAnsi="Calibri"/>
          <w:szCs w:val="24"/>
          <w:highlight w:val="cyan"/>
          <w:lang w:val="en-GB"/>
        </w:rPr>
        <w:t>HEIs that should be deleted</w:t>
      </w:r>
    </w:p>
    <w:p w14:paraId="13815DA3" w14:textId="004389D5" w:rsidR="00137942" w:rsidRPr="00710E0A" w:rsidRDefault="00137942" w:rsidP="00137942">
      <w:pPr>
        <w:jc w:val="both"/>
        <w:rPr>
          <w:rFonts w:ascii="Calibri" w:hAnsi="Calibri"/>
          <w:lang w:val="en-GB"/>
        </w:rPr>
      </w:pPr>
      <w:r>
        <w:rPr>
          <w:rFonts w:ascii="Calibri" w:hAnsi="Calibri"/>
          <w:szCs w:val="24"/>
          <w:highlight w:val="cyan"/>
          <w:lang w:val="en-GB"/>
        </w:rPr>
        <w:t>Y</w:t>
      </w:r>
      <w:r w:rsidR="005D2EB9">
        <w:rPr>
          <w:rFonts w:ascii="Calibri" w:hAnsi="Calibri"/>
          <w:szCs w:val="24"/>
          <w:highlight w:val="cyan"/>
          <w:lang w:val="en-GB"/>
        </w:rPr>
        <w:t xml:space="preserve">ellow code: </w:t>
      </w:r>
      <w:r w:rsidRPr="00710E0A">
        <w:rPr>
          <w:rFonts w:ascii="Calibri" w:hAnsi="Calibri"/>
          <w:szCs w:val="24"/>
          <w:highlight w:val="cyan"/>
          <w:lang w:val="en-GB"/>
        </w:rPr>
        <w:t>HEI to select or edit as applicable</w:t>
      </w:r>
      <w:proofErr w:type="gramStart"/>
      <w:r w:rsidRPr="00710E0A">
        <w:rPr>
          <w:rFonts w:ascii="Calibri" w:hAnsi="Calibri"/>
          <w:szCs w:val="24"/>
          <w:highlight w:val="cyan"/>
          <w:lang w:val="en-GB"/>
        </w:rPr>
        <w:t>.</w:t>
      </w:r>
      <w:r w:rsidRPr="008E3A79">
        <w:rPr>
          <w:rFonts w:ascii="Calibri" w:hAnsi="Calibri"/>
          <w:highlight w:val="cyan"/>
          <w:lang w:val="en-GB"/>
        </w:rPr>
        <w:t xml:space="preserve"> </w:t>
      </w:r>
      <w:r w:rsidRPr="00710E0A">
        <w:rPr>
          <w:rFonts w:ascii="Calibri" w:hAnsi="Calibri"/>
          <w:highlight w:val="cyan"/>
          <w:lang w:val="en-GB"/>
        </w:rPr>
        <w:t>]</w:t>
      </w:r>
      <w:proofErr w:type="gramEnd"/>
    </w:p>
    <w:p w14:paraId="6572350C" w14:textId="77777777" w:rsidR="002F738C" w:rsidRPr="00247D60" w:rsidRDefault="002F738C" w:rsidP="002E24F7">
      <w:pPr>
        <w:rPr>
          <w:rFonts w:asciiTheme="minorHAnsi" w:hAnsiTheme="minorHAnsi"/>
          <w:b/>
          <w:sz w:val="24"/>
          <w:szCs w:val="24"/>
          <w:lang w:val="en-GB"/>
        </w:rPr>
      </w:pPr>
    </w:p>
    <w:p w14:paraId="4A367960" w14:textId="77777777" w:rsidR="00137942" w:rsidRDefault="002E24F7" w:rsidP="00FA3EEE">
      <w:pPr>
        <w:pBdr>
          <w:bottom w:val="single" w:sz="6" w:space="1" w:color="auto"/>
        </w:pBdr>
        <w:jc w:val="both"/>
        <w:rPr>
          <w:rFonts w:asciiTheme="minorHAnsi" w:hAnsiTheme="minorHAnsi"/>
          <w:sz w:val="24"/>
          <w:szCs w:val="24"/>
          <w:highlight w:val="yellow"/>
          <w:lang w:val="en-GB"/>
        </w:rPr>
      </w:pPr>
      <w:r w:rsidRPr="00247D60">
        <w:rPr>
          <w:rFonts w:asciiTheme="minorHAnsi" w:hAnsiTheme="minorHAnsi"/>
          <w:sz w:val="24"/>
          <w:szCs w:val="24"/>
          <w:lang w:val="en-GB"/>
        </w:rPr>
        <w:t>[</w:t>
      </w:r>
      <w:r w:rsidR="00EE7E83" w:rsidRPr="00247D60">
        <w:rPr>
          <w:rFonts w:asciiTheme="minorHAnsi" w:hAnsiTheme="minorHAnsi"/>
          <w:sz w:val="24"/>
          <w:szCs w:val="24"/>
          <w:highlight w:val="cyan"/>
          <w:lang w:val="en-GB"/>
        </w:rPr>
        <w:t>For staff from HEIs:</w:t>
      </w:r>
      <w:r w:rsidR="00EE7E83" w:rsidRPr="00247D60">
        <w:rPr>
          <w:rFonts w:asciiTheme="minorHAnsi" w:hAnsiTheme="minorHAnsi"/>
          <w:sz w:val="24"/>
          <w:szCs w:val="24"/>
          <w:lang w:val="en-GB"/>
        </w:rPr>
        <w:t xml:space="preserve"> </w:t>
      </w:r>
      <w:r w:rsidR="00374255" w:rsidRPr="00247D60">
        <w:rPr>
          <w:rFonts w:asciiTheme="minorHAnsi" w:hAnsiTheme="minorHAnsi"/>
          <w:sz w:val="24"/>
          <w:szCs w:val="24"/>
          <w:highlight w:val="yellow"/>
          <w:lang w:val="en-GB"/>
        </w:rPr>
        <w:t>F</w:t>
      </w:r>
      <w:r w:rsidRPr="00247D60">
        <w:rPr>
          <w:rFonts w:asciiTheme="minorHAnsi" w:hAnsiTheme="minorHAnsi"/>
          <w:sz w:val="24"/>
          <w:szCs w:val="24"/>
          <w:highlight w:val="yellow"/>
          <w:lang w:val="en-GB"/>
        </w:rPr>
        <w:t>ull official name</w:t>
      </w:r>
      <w:r w:rsidR="00374255" w:rsidRPr="00247D60">
        <w:rPr>
          <w:rFonts w:asciiTheme="minorHAnsi" w:hAnsiTheme="minorHAnsi"/>
          <w:sz w:val="24"/>
          <w:szCs w:val="24"/>
          <w:highlight w:val="yellow"/>
          <w:lang w:val="en-GB"/>
        </w:rPr>
        <w:t xml:space="preserve"> of the sending institution</w:t>
      </w:r>
    </w:p>
    <w:p w14:paraId="2021EB10" w14:textId="0766D0DE" w:rsidR="00137942" w:rsidRDefault="00137942" w:rsidP="00FA3EEE">
      <w:pPr>
        <w:pBdr>
          <w:bottom w:val="single" w:sz="6" w:space="1" w:color="auto"/>
        </w:pBdr>
        <w:jc w:val="both"/>
        <w:rPr>
          <w:rFonts w:asciiTheme="minorHAnsi" w:hAnsiTheme="minorHAnsi"/>
          <w:sz w:val="24"/>
          <w:szCs w:val="24"/>
          <w:lang w:val="en-GB"/>
        </w:rPr>
      </w:pPr>
      <w:r w:rsidRPr="00247D60">
        <w:rPr>
          <w:rFonts w:asciiTheme="minorHAnsi" w:hAnsiTheme="minorHAnsi"/>
          <w:sz w:val="24"/>
          <w:szCs w:val="24"/>
          <w:lang w:val="en-GB"/>
        </w:rPr>
        <w:t>[</w:t>
      </w:r>
      <w:r w:rsidRPr="00247D60">
        <w:rPr>
          <w:rFonts w:asciiTheme="minorHAnsi" w:hAnsiTheme="minorHAnsi"/>
          <w:sz w:val="24"/>
          <w:szCs w:val="24"/>
          <w:highlight w:val="cyan"/>
          <w:lang w:val="en-GB"/>
        </w:rPr>
        <w:t>For staff from HEIs:</w:t>
      </w:r>
      <w:r w:rsidRPr="00247D60">
        <w:rPr>
          <w:rFonts w:asciiTheme="minorHAnsi" w:hAnsiTheme="minorHAnsi"/>
          <w:sz w:val="24"/>
          <w:szCs w:val="24"/>
          <w:lang w:val="en-GB"/>
        </w:rPr>
        <w:t xml:space="preserve"> </w:t>
      </w:r>
      <w:r w:rsidRPr="00247D60">
        <w:rPr>
          <w:rFonts w:asciiTheme="minorHAnsi" w:hAnsiTheme="minorHAnsi"/>
          <w:sz w:val="24"/>
          <w:szCs w:val="24"/>
          <w:highlight w:val="yellow"/>
          <w:lang w:val="en-GB"/>
        </w:rPr>
        <w:t>Erasmus Code, if applicable</w:t>
      </w:r>
      <w:r w:rsidRPr="00247D60">
        <w:rPr>
          <w:rFonts w:asciiTheme="minorHAnsi" w:hAnsiTheme="minorHAnsi"/>
          <w:sz w:val="24"/>
          <w:szCs w:val="24"/>
          <w:lang w:val="en-GB"/>
        </w:rPr>
        <w:t xml:space="preserve">] </w:t>
      </w:r>
      <w:r w:rsidR="008D7556" w:rsidRPr="00247D60">
        <w:rPr>
          <w:rFonts w:asciiTheme="minorHAnsi" w:hAnsiTheme="minorHAnsi"/>
          <w:sz w:val="24"/>
          <w:szCs w:val="24"/>
          <w:highlight w:val="yellow"/>
          <w:lang w:val="en-GB"/>
        </w:rPr>
        <w:t xml:space="preserve"> </w:t>
      </w:r>
    </w:p>
    <w:p w14:paraId="6572350D" w14:textId="50438E64" w:rsidR="002E24F7" w:rsidRPr="00247D60" w:rsidRDefault="00EE7E83" w:rsidP="00FA3EEE">
      <w:pPr>
        <w:pBdr>
          <w:bottom w:val="single" w:sz="6" w:space="1" w:color="auto"/>
        </w:pBdr>
        <w:jc w:val="both"/>
        <w:rPr>
          <w:rFonts w:asciiTheme="minorHAnsi" w:hAnsiTheme="minorHAnsi"/>
          <w:sz w:val="24"/>
          <w:szCs w:val="24"/>
          <w:lang w:val="en-GB"/>
        </w:rPr>
      </w:pPr>
      <w:r w:rsidRPr="00247D60">
        <w:rPr>
          <w:rFonts w:asciiTheme="minorHAnsi" w:hAnsiTheme="minorHAnsi"/>
          <w:sz w:val="24"/>
          <w:szCs w:val="24"/>
          <w:lang w:val="en-GB"/>
        </w:rPr>
        <w:t>[</w:t>
      </w:r>
      <w:r w:rsidRPr="00247D60">
        <w:rPr>
          <w:rFonts w:asciiTheme="minorHAnsi" w:hAnsiTheme="minorHAnsi"/>
          <w:sz w:val="24"/>
          <w:szCs w:val="24"/>
          <w:highlight w:val="cyan"/>
          <w:lang w:val="en-GB"/>
        </w:rPr>
        <w:t>For invited staff from enterprises:</w:t>
      </w:r>
      <w:r w:rsidRPr="00247D60">
        <w:rPr>
          <w:rFonts w:asciiTheme="minorHAnsi" w:hAnsiTheme="minorHAnsi"/>
          <w:sz w:val="24"/>
          <w:szCs w:val="24"/>
          <w:lang w:val="en-GB"/>
        </w:rPr>
        <w:t xml:space="preserve"> </w:t>
      </w:r>
      <w:r w:rsidRPr="00247D60">
        <w:rPr>
          <w:rFonts w:asciiTheme="minorHAnsi" w:hAnsiTheme="minorHAnsi"/>
          <w:sz w:val="24"/>
          <w:szCs w:val="24"/>
          <w:highlight w:val="yellow"/>
          <w:lang w:val="en-GB"/>
        </w:rPr>
        <w:t>Full official name of the receiving institution</w:t>
      </w:r>
      <w:r w:rsidRPr="00247D60">
        <w:rPr>
          <w:rFonts w:asciiTheme="minorHAnsi" w:hAnsiTheme="minorHAnsi"/>
          <w:sz w:val="24"/>
          <w:szCs w:val="24"/>
          <w:lang w:val="en-GB"/>
        </w:rPr>
        <w:t>]</w:t>
      </w:r>
    </w:p>
    <w:p w14:paraId="6572350E" w14:textId="77777777" w:rsidR="002E24F7" w:rsidRPr="00247D60" w:rsidRDefault="00374255" w:rsidP="002E24F7">
      <w:pPr>
        <w:rPr>
          <w:rFonts w:asciiTheme="minorHAnsi" w:hAnsiTheme="minorHAnsi"/>
          <w:szCs w:val="24"/>
          <w:lang w:val="en-GB"/>
        </w:rPr>
      </w:pPr>
      <w:r w:rsidRPr="00247D60">
        <w:rPr>
          <w:rFonts w:asciiTheme="minorHAnsi" w:hAnsiTheme="minorHAnsi"/>
          <w:szCs w:val="24"/>
          <w:lang w:val="en-GB"/>
        </w:rPr>
        <w:t>Address: [official address in full]</w:t>
      </w:r>
    </w:p>
    <w:p w14:paraId="0E67770B" w14:textId="77777777" w:rsidR="00137942" w:rsidRDefault="00137942" w:rsidP="002E24F7">
      <w:pPr>
        <w:rPr>
          <w:rFonts w:asciiTheme="minorHAnsi" w:hAnsiTheme="minorHAnsi"/>
          <w:sz w:val="24"/>
          <w:szCs w:val="24"/>
          <w:lang w:val="en-GB"/>
        </w:rPr>
      </w:pPr>
    </w:p>
    <w:p w14:paraId="6572350F" w14:textId="77777777" w:rsidR="00374255" w:rsidRPr="00247D60" w:rsidRDefault="00374255" w:rsidP="002E24F7">
      <w:pPr>
        <w:rPr>
          <w:rFonts w:asciiTheme="minorHAnsi" w:hAnsiTheme="minorHAnsi"/>
          <w:sz w:val="24"/>
          <w:szCs w:val="24"/>
          <w:lang w:val="en-GB"/>
        </w:rPr>
      </w:pPr>
      <w:r w:rsidRPr="00247D60">
        <w:rPr>
          <w:rFonts w:asciiTheme="minorHAnsi" w:hAnsiTheme="minorHAnsi"/>
          <w:sz w:val="24"/>
          <w:szCs w:val="24"/>
          <w:lang w:val="en-GB"/>
        </w:rPr>
        <w:t>Called hereafter "the institution", represented for the purposes of signature of this agreement by [name</w:t>
      </w:r>
      <w:r w:rsidR="00CC79D5" w:rsidRPr="00247D60">
        <w:rPr>
          <w:rFonts w:asciiTheme="minorHAnsi" w:hAnsiTheme="minorHAnsi"/>
          <w:sz w:val="24"/>
          <w:szCs w:val="24"/>
          <w:lang w:val="en-GB"/>
        </w:rPr>
        <w:t>(s)</w:t>
      </w:r>
      <w:r w:rsidRPr="00247D60">
        <w:rPr>
          <w:rFonts w:asciiTheme="minorHAnsi" w:hAnsiTheme="minorHAnsi"/>
          <w:sz w:val="24"/>
          <w:szCs w:val="24"/>
          <w:lang w:val="en-GB"/>
        </w:rPr>
        <w:t>, forename</w:t>
      </w:r>
      <w:r w:rsidR="00CC79D5" w:rsidRPr="00247D60">
        <w:rPr>
          <w:rFonts w:asciiTheme="minorHAnsi" w:hAnsiTheme="minorHAnsi"/>
          <w:sz w:val="24"/>
          <w:szCs w:val="24"/>
          <w:lang w:val="en-GB"/>
        </w:rPr>
        <w:t>(s)</w:t>
      </w:r>
      <w:r w:rsidRPr="00247D60">
        <w:rPr>
          <w:rFonts w:asciiTheme="minorHAnsi" w:hAnsiTheme="minorHAnsi"/>
          <w:sz w:val="24"/>
          <w:szCs w:val="24"/>
          <w:lang w:val="en-GB"/>
        </w:rPr>
        <w:t xml:space="preserve"> and function] of the one part, and</w:t>
      </w:r>
    </w:p>
    <w:p w14:paraId="65723511" w14:textId="335396DF" w:rsidR="002E24F7" w:rsidRPr="00247D60" w:rsidRDefault="002E24F7" w:rsidP="002E24F7">
      <w:pPr>
        <w:rPr>
          <w:rFonts w:asciiTheme="minorHAnsi" w:hAnsiTheme="minorHAnsi"/>
          <w:sz w:val="24"/>
          <w:szCs w:val="24"/>
          <w:lang w:val="en-GB"/>
        </w:rPr>
      </w:pPr>
    </w:p>
    <w:p w14:paraId="65723512" w14:textId="77777777" w:rsidR="00374255" w:rsidRPr="00247D60" w:rsidRDefault="00374255" w:rsidP="00374255">
      <w:pPr>
        <w:pBdr>
          <w:bottom w:val="single" w:sz="6" w:space="1" w:color="auto"/>
        </w:pBdr>
        <w:rPr>
          <w:rFonts w:asciiTheme="minorHAnsi" w:hAnsiTheme="minorHAnsi"/>
          <w:sz w:val="24"/>
          <w:szCs w:val="24"/>
          <w:lang w:val="en-GB"/>
        </w:rPr>
      </w:pPr>
      <w:r w:rsidRPr="00247D60">
        <w:rPr>
          <w:rFonts w:asciiTheme="minorHAnsi" w:hAnsiTheme="minorHAnsi"/>
          <w:sz w:val="24"/>
          <w:szCs w:val="24"/>
          <w:lang w:val="en-GB"/>
        </w:rPr>
        <w:t>Mr/Ms [</w:t>
      </w:r>
      <w:r w:rsidR="00A668C3" w:rsidRPr="00247D60">
        <w:rPr>
          <w:rFonts w:asciiTheme="minorHAnsi" w:hAnsiTheme="minorHAnsi"/>
          <w:sz w:val="24"/>
          <w:szCs w:val="24"/>
          <w:lang w:val="en-GB"/>
        </w:rPr>
        <w:t xml:space="preserve">Participant </w:t>
      </w:r>
      <w:r w:rsidRPr="00247D60">
        <w:rPr>
          <w:rFonts w:asciiTheme="minorHAnsi" w:hAnsiTheme="minorHAnsi"/>
          <w:sz w:val="24"/>
          <w:szCs w:val="24"/>
          <w:lang w:val="en-GB"/>
        </w:rPr>
        <w:t>name</w:t>
      </w:r>
      <w:r w:rsidR="00CC79D5" w:rsidRPr="00247D60">
        <w:rPr>
          <w:rFonts w:asciiTheme="minorHAnsi" w:hAnsiTheme="minorHAnsi"/>
          <w:sz w:val="24"/>
          <w:szCs w:val="24"/>
          <w:lang w:val="en-GB"/>
        </w:rPr>
        <w:t>(s)</w:t>
      </w:r>
      <w:r w:rsidRPr="00247D60">
        <w:rPr>
          <w:rFonts w:asciiTheme="minorHAnsi" w:hAnsiTheme="minorHAnsi"/>
          <w:sz w:val="24"/>
          <w:szCs w:val="24"/>
          <w:lang w:val="en-GB"/>
        </w:rPr>
        <w:t xml:space="preserve"> and forename</w:t>
      </w:r>
      <w:r w:rsidR="00CC79D5" w:rsidRPr="00247D60">
        <w:rPr>
          <w:rFonts w:asciiTheme="minorHAnsi" w:hAnsiTheme="minorHAnsi"/>
          <w:sz w:val="24"/>
          <w:szCs w:val="24"/>
          <w:lang w:val="en-GB"/>
        </w:rPr>
        <w:t>(s)</w:t>
      </w:r>
      <w:r w:rsidRPr="00247D60">
        <w:rPr>
          <w:rFonts w:asciiTheme="minorHAnsi" w:hAnsiTheme="minorHAnsi"/>
          <w:sz w:val="24"/>
          <w:szCs w:val="24"/>
          <w:lang w:val="en-GB"/>
        </w:rPr>
        <w:t>]</w:t>
      </w:r>
    </w:p>
    <w:p w14:paraId="65723513" w14:textId="77777777" w:rsidR="00374255" w:rsidRPr="00247D60" w:rsidRDefault="00B4501D" w:rsidP="00374255">
      <w:pPr>
        <w:rPr>
          <w:rFonts w:asciiTheme="minorHAnsi" w:hAnsiTheme="minorHAnsi"/>
          <w:lang w:val="en-GB"/>
        </w:rPr>
      </w:pPr>
      <w:r w:rsidRPr="00247D60">
        <w:rPr>
          <w:rFonts w:asciiTheme="minorHAnsi" w:hAnsiTheme="minorHAnsi"/>
          <w:lang w:val="en-GB"/>
        </w:rPr>
        <w:t>Seniority</w:t>
      </w:r>
      <w:r w:rsidR="00316A78" w:rsidRPr="00247D60">
        <w:rPr>
          <w:rFonts w:asciiTheme="minorHAnsi" w:hAnsiTheme="minorHAnsi"/>
          <w:lang w:val="en-GB"/>
        </w:rPr>
        <w:t xml:space="preserve"> in the position</w:t>
      </w:r>
      <w:r w:rsidR="00824DF7" w:rsidRPr="00247D60">
        <w:rPr>
          <w:rFonts w:asciiTheme="minorHAnsi" w:hAnsiTheme="minorHAnsi"/>
          <w:lang w:val="en-GB"/>
        </w:rPr>
        <w:t>:</w:t>
      </w:r>
      <w:r w:rsidR="00374255" w:rsidRPr="00247D60">
        <w:rPr>
          <w:rFonts w:asciiTheme="minorHAnsi" w:hAnsiTheme="minorHAnsi"/>
          <w:lang w:val="en-GB"/>
        </w:rPr>
        <w:tab/>
      </w:r>
      <w:r w:rsidR="00374255" w:rsidRPr="00247D60">
        <w:rPr>
          <w:rFonts w:asciiTheme="minorHAnsi" w:hAnsiTheme="minorHAnsi"/>
          <w:lang w:val="en-GB"/>
        </w:rPr>
        <w:tab/>
      </w:r>
      <w:r w:rsidR="00824DF7" w:rsidRPr="00247D60">
        <w:rPr>
          <w:rFonts w:asciiTheme="minorHAnsi" w:hAnsiTheme="minorHAnsi"/>
          <w:lang w:val="en-GB"/>
        </w:rPr>
        <w:tab/>
      </w:r>
      <w:r w:rsidR="00374255" w:rsidRPr="00247D60">
        <w:rPr>
          <w:rFonts w:asciiTheme="minorHAnsi" w:hAnsiTheme="minorHAnsi"/>
          <w:lang w:val="en-GB"/>
        </w:rPr>
        <w:t>Nationality</w:t>
      </w:r>
      <w:r w:rsidR="00824DF7" w:rsidRPr="00247D60">
        <w:rPr>
          <w:rFonts w:asciiTheme="minorHAnsi" w:hAnsiTheme="minorHAnsi"/>
          <w:lang w:val="en-GB"/>
        </w:rPr>
        <w:t xml:space="preserve">: </w:t>
      </w:r>
      <w:r w:rsidR="00374255" w:rsidRPr="00247D60">
        <w:rPr>
          <w:rFonts w:asciiTheme="minorHAnsi" w:hAnsiTheme="minorHAnsi"/>
          <w:lang w:val="en-GB"/>
        </w:rPr>
        <w:t xml:space="preserve"> </w:t>
      </w:r>
      <w:r w:rsidR="00374255" w:rsidRPr="00247D60">
        <w:rPr>
          <w:rFonts w:asciiTheme="minorHAnsi" w:hAnsiTheme="minorHAnsi"/>
          <w:lang w:val="en-GB"/>
        </w:rPr>
        <w:tab/>
      </w:r>
    </w:p>
    <w:p w14:paraId="65723514" w14:textId="77777777" w:rsidR="00B4501D" w:rsidRPr="00247D60" w:rsidRDefault="00824DF7" w:rsidP="00B4501D">
      <w:pPr>
        <w:rPr>
          <w:rFonts w:asciiTheme="minorHAnsi" w:hAnsiTheme="minorHAnsi"/>
          <w:lang w:val="en-GB"/>
        </w:rPr>
      </w:pPr>
      <w:r w:rsidRPr="00247D60">
        <w:rPr>
          <w:rFonts w:asciiTheme="minorHAnsi" w:hAnsiTheme="minorHAnsi"/>
          <w:lang w:val="en-GB"/>
        </w:rPr>
        <w:t>Address: [official address in full]</w:t>
      </w:r>
      <w:r w:rsidR="00B4501D" w:rsidRPr="00247D60">
        <w:rPr>
          <w:rFonts w:asciiTheme="minorHAnsi" w:hAnsiTheme="minorHAnsi"/>
          <w:lang w:val="en-GB"/>
        </w:rPr>
        <w:t xml:space="preserve"> </w:t>
      </w:r>
      <w:r w:rsidR="00B4501D" w:rsidRPr="00247D60">
        <w:rPr>
          <w:rFonts w:asciiTheme="minorHAnsi" w:hAnsiTheme="minorHAnsi"/>
          <w:lang w:val="en-GB"/>
        </w:rPr>
        <w:tab/>
      </w:r>
      <w:r w:rsidR="00B4501D" w:rsidRPr="00247D60">
        <w:rPr>
          <w:rFonts w:asciiTheme="minorHAnsi" w:hAnsiTheme="minorHAnsi"/>
          <w:lang w:val="en-GB"/>
        </w:rPr>
        <w:tab/>
        <w:t xml:space="preserve">Department/unit:   </w:t>
      </w:r>
      <w:r w:rsidR="00B4501D" w:rsidRPr="00247D60">
        <w:rPr>
          <w:rFonts w:asciiTheme="minorHAnsi" w:hAnsiTheme="minorHAnsi"/>
          <w:lang w:val="en-GB"/>
        </w:rPr>
        <w:tab/>
        <w:t xml:space="preserve"> </w:t>
      </w:r>
    </w:p>
    <w:p w14:paraId="65723515" w14:textId="77777777" w:rsidR="00824DF7" w:rsidRPr="00247D60" w:rsidRDefault="00824DF7" w:rsidP="00824DF7">
      <w:pPr>
        <w:rPr>
          <w:rFonts w:asciiTheme="minorHAnsi" w:hAnsiTheme="minorHAnsi"/>
          <w:lang w:val="en-GB"/>
        </w:rPr>
      </w:pPr>
      <w:r w:rsidRPr="00247D60">
        <w:rPr>
          <w:rFonts w:asciiTheme="minorHAnsi" w:hAnsiTheme="minorHAnsi"/>
          <w:lang w:val="en-GB"/>
        </w:rPr>
        <w:t>Phone:</w:t>
      </w:r>
      <w:r w:rsidRPr="00247D60">
        <w:rPr>
          <w:rFonts w:asciiTheme="minorHAnsi" w:hAnsiTheme="minorHAnsi"/>
          <w:lang w:val="en-GB"/>
        </w:rPr>
        <w:tab/>
      </w:r>
      <w:r w:rsidRPr="00247D60">
        <w:rPr>
          <w:rFonts w:asciiTheme="minorHAnsi" w:hAnsiTheme="minorHAnsi"/>
          <w:lang w:val="en-GB"/>
        </w:rPr>
        <w:tab/>
      </w:r>
      <w:r w:rsidRPr="00247D60">
        <w:rPr>
          <w:rFonts w:asciiTheme="minorHAnsi" w:hAnsiTheme="minorHAnsi"/>
          <w:lang w:val="en-GB"/>
        </w:rPr>
        <w:tab/>
      </w:r>
      <w:r w:rsidRPr="00247D60">
        <w:rPr>
          <w:rFonts w:asciiTheme="minorHAnsi" w:hAnsiTheme="minorHAnsi"/>
          <w:lang w:val="en-GB"/>
        </w:rPr>
        <w:tab/>
      </w:r>
      <w:r w:rsidRPr="00247D60">
        <w:rPr>
          <w:rFonts w:asciiTheme="minorHAnsi" w:hAnsiTheme="minorHAnsi"/>
          <w:lang w:val="en-GB"/>
        </w:rPr>
        <w:tab/>
        <w:t>E-mail:</w:t>
      </w:r>
    </w:p>
    <w:p w14:paraId="65723516" w14:textId="77777777" w:rsidR="00374255" w:rsidRPr="00247D60" w:rsidRDefault="00374255" w:rsidP="00374255">
      <w:pPr>
        <w:rPr>
          <w:rFonts w:asciiTheme="minorHAnsi" w:hAnsiTheme="minorHAnsi"/>
          <w:lang w:val="en-GB"/>
        </w:rPr>
      </w:pPr>
      <w:r w:rsidRPr="00247D60">
        <w:rPr>
          <w:rFonts w:asciiTheme="minorHAnsi" w:hAnsiTheme="minorHAnsi"/>
          <w:lang w:val="en-GB"/>
        </w:rPr>
        <w:t>Sex</w:t>
      </w:r>
      <w:proofErr w:type="gramStart"/>
      <w:r w:rsidR="00824DF7" w:rsidRPr="00247D60">
        <w:rPr>
          <w:rFonts w:asciiTheme="minorHAnsi" w:hAnsiTheme="minorHAnsi"/>
          <w:lang w:val="en-GB"/>
        </w:rPr>
        <w:t xml:space="preserve">: </w:t>
      </w:r>
      <w:r w:rsidRPr="00247D60">
        <w:rPr>
          <w:rFonts w:asciiTheme="minorHAnsi" w:hAnsiTheme="minorHAnsi"/>
          <w:lang w:val="en-GB"/>
        </w:rPr>
        <w:t xml:space="preserve"> [</w:t>
      </w:r>
      <w:proofErr w:type="gramEnd"/>
      <w:r w:rsidRPr="00247D60">
        <w:rPr>
          <w:rFonts w:asciiTheme="minorHAnsi" w:hAnsiTheme="minorHAnsi"/>
          <w:lang w:val="en-GB"/>
        </w:rPr>
        <w:t>M/F]</w:t>
      </w:r>
      <w:r w:rsidRPr="00247D60">
        <w:rPr>
          <w:rFonts w:asciiTheme="minorHAnsi" w:hAnsiTheme="minorHAnsi"/>
          <w:lang w:val="en-GB"/>
        </w:rPr>
        <w:tab/>
      </w:r>
      <w:r w:rsidRPr="00247D60">
        <w:rPr>
          <w:rFonts w:asciiTheme="minorHAnsi" w:hAnsiTheme="minorHAnsi"/>
          <w:lang w:val="en-GB"/>
        </w:rPr>
        <w:tab/>
      </w:r>
      <w:r w:rsidR="00824DF7" w:rsidRPr="00247D60">
        <w:rPr>
          <w:rFonts w:asciiTheme="minorHAnsi" w:hAnsiTheme="minorHAnsi"/>
          <w:lang w:val="en-GB"/>
        </w:rPr>
        <w:tab/>
      </w:r>
      <w:r w:rsidR="00824DF7" w:rsidRPr="00247D60">
        <w:rPr>
          <w:rFonts w:asciiTheme="minorHAnsi" w:hAnsiTheme="minorHAnsi"/>
          <w:lang w:val="en-GB"/>
        </w:rPr>
        <w:tab/>
      </w:r>
      <w:r w:rsidRPr="00247D60">
        <w:rPr>
          <w:rFonts w:asciiTheme="minorHAnsi" w:hAnsiTheme="minorHAnsi"/>
          <w:lang w:val="en-GB"/>
        </w:rPr>
        <w:t>Academic year</w:t>
      </w:r>
      <w:r w:rsidR="00824DF7" w:rsidRPr="00247D60">
        <w:rPr>
          <w:rFonts w:asciiTheme="minorHAnsi" w:hAnsiTheme="minorHAnsi"/>
          <w:lang w:val="en-GB"/>
        </w:rPr>
        <w:t xml:space="preserve">: </w:t>
      </w:r>
      <w:r w:rsidRPr="00247D60">
        <w:rPr>
          <w:rFonts w:asciiTheme="minorHAnsi" w:hAnsiTheme="minorHAnsi"/>
          <w:lang w:val="en-GB"/>
        </w:rPr>
        <w:t>20</w:t>
      </w:r>
      <w:r w:rsidRPr="00247D60">
        <w:rPr>
          <w:rFonts w:asciiTheme="minorHAnsi" w:hAnsiTheme="minorHAnsi"/>
          <w:highlight w:val="yellow"/>
          <w:lang w:val="en-GB"/>
        </w:rPr>
        <w:t>..</w:t>
      </w:r>
      <w:r w:rsidRPr="00247D60">
        <w:rPr>
          <w:rFonts w:asciiTheme="minorHAnsi" w:hAnsiTheme="minorHAnsi"/>
          <w:lang w:val="en-GB"/>
        </w:rPr>
        <w:t>/20</w:t>
      </w:r>
      <w:r w:rsidRPr="00247D60">
        <w:rPr>
          <w:rFonts w:asciiTheme="minorHAnsi" w:hAnsiTheme="minorHAnsi"/>
          <w:highlight w:val="yellow"/>
          <w:lang w:val="en-GB"/>
        </w:rPr>
        <w:t>..</w:t>
      </w:r>
    </w:p>
    <w:p w14:paraId="65723522" w14:textId="3FD63584" w:rsidR="00DF0197" w:rsidRDefault="00A7215D" w:rsidP="00034F7C">
      <w:pPr>
        <w:rPr>
          <w:rFonts w:asciiTheme="minorHAnsi" w:hAnsiTheme="minorHAnsi" w:cs="Calibri"/>
          <w:lang w:val="en-GB"/>
        </w:rPr>
      </w:pPr>
      <w:r w:rsidRPr="00247D60">
        <w:rPr>
          <w:rFonts w:asciiTheme="minorHAnsi" w:hAnsiTheme="minorHAnsi"/>
          <w:lang w:val="en-GB"/>
        </w:rPr>
        <w:t xml:space="preserve"> </w:t>
      </w:r>
      <w:r w:rsidR="004163A6" w:rsidRPr="00247D60">
        <w:rPr>
          <w:rFonts w:asciiTheme="minorHAnsi" w:hAnsiTheme="minorHAnsi"/>
          <w:lang w:val="en-GB"/>
        </w:rPr>
        <w:t xml:space="preserve"> </w:t>
      </w:r>
      <w:r w:rsidR="0023790E" w:rsidRPr="00247D60">
        <w:rPr>
          <w:rFonts w:asciiTheme="minorHAnsi" w:hAnsiTheme="minorHAnsi"/>
          <w:lang w:val="en-GB"/>
        </w:rPr>
        <w:t xml:space="preserve"> </w:t>
      </w:r>
      <w:r w:rsidR="0023790E" w:rsidRPr="00247D60">
        <w:rPr>
          <w:rFonts w:asciiTheme="minorHAnsi" w:hAnsiTheme="minorHAnsi" w:cs="Calibri"/>
          <w:lang w:val="en-GB"/>
        </w:rPr>
        <w:t xml:space="preserve"> </w:t>
      </w:r>
    </w:p>
    <w:p w14:paraId="6C051F6F" w14:textId="77777777" w:rsidR="00137942" w:rsidRPr="00CF48DF" w:rsidRDefault="00137942" w:rsidP="00137942">
      <w:pPr>
        <w:ind w:left="2040" w:hanging="2040"/>
        <w:jc w:val="both"/>
        <w:rPr>
          <w:rFonts w:ascii="Calibri" w:hAnsi="Calibri"/>
          <w:b/>
          <w:lang w:val="en-GB"/>
        </w:rPr>
      </w:pPr>
      <w:r w:rsidRPr="00CF48DF">
        <w:rPr>
          <w:rFonts w:ascii="Calibri" w:hAnsi="Calibri"/>
          <w:b/>
          <w:lang w:val="en-GB"/>
        </w:rPr>
        <w:t xml:space="preserve">Participant with:   </w:t>
      </w:r>
      <w:r w:rsidRPr="00CF48DF">
        <w:rPr>
          <w:rFonts w:ascii="Calibri" w:hAnsi="Calibri"/>
          <w:b/>
          <w:lang w:val="en-GB"/>
        </w:rPr>
        <w:tab/>
      </w:r>
      <w:r w:rsidRPr="00CF48DF">
        <w:rPr>
          <w:rFonts w:ascii="Calibri" w:hAnsi="Calibri"/>
          <w:b/>
          <w:lang w:val="en-GB"/>
        </w:rPr>
        <w:tab/>
      </w:r>
      <w:r w:rsidRPr="00CF48DF">
        <w:rPr>
          <w:rFonts w:ascii="Calibri" w:hAnsi="Calibri"/>
          <w:b/>
          <w:lang w:val="en-GB"/>
        </w:rPr>
        <w:tab/>
      </w:r>
    </w:p>
    <w:p w14:paraId="1B93E2D5" w14:textId="10D70F64" w:rsidR="00137942" w:rsidRDefault="00137942" w:rsidP="00137942">
      <w:pPr>
        <w:ind w:left="2040" w:hanging="2040"/>
        <w:jc w:val="both"/>
        <w:rPr>
          <w:rFonts w:ascii="Calibri" w:hAnsi="Calibri" w:cs="Calibri"/>
          <w:lang w:val="en-GB"/>
        </w:rPr>
      </w:pPr>
      <w:r w:rsidRPr="00710E0A">
        <w:rPr>
          <w:rFonts w:ascii="Calibri" w:hAnsi="Calibri" w:cs="Calibri"/>
          <w:lang w:val="en-GB"/>
        </w:rPr>
        <w:sym w:font="Wingdings" w:char="F06F"/>
      </w:r>
      <w:r>
        <w:rPr>
          <w:rFonts w:ascii="Calibri" w:hAnsi="Calibri" w:cs="Calibri"/>
          <w:lang w:val="en-GB"/>
        </w:rPr>
        <w:t xml:space="preserve"> </w:t>
      </w:r>
      <w:r>
        <w:rPr>
          <w:rFonts w:ascii="Calibri" w:hAnsi="Calibri"/>
          <w:lang w:val="en-GB"/>
        </w:rPr>
        <w:t>F</w:t>
      </w:r>
      <w:r w:rsidRPr="00710E0A">
        <w:rPr>
          <w:rFonts w:ascii="Calibri" w:hAnsi="Calibri"/>
          <w:lang w:val="en-GB"/>
        </w:rPr>
        <w:t xml:space="preserve">inancial support from Erasmus+ EU funds </w:t>
      </w:r>
    </w:p>
    <w:p w14:paraId="1371C273" w14:textId="257617A4" w:rsidR="00137942" w:rsidRDefault="00137942" w:rsidP="00137942">
      <w:pPr>
        <w:ind w:left="2040" w:hanging="2040"/>
        <w:jc w:val="both"/>
        <w:rPr>
          <w:rFonts w:ascii="Calibri" w:hAnsi="Calibri" w:cs="Calibri"/>
          <w:lang w:val="en-GB"/>
        </w:rPr>
      </w:pPr>
      <w:r w:rsidRPr="00710E0A">
        <w:rPr>
          <w:rFonts w:ascii="Calibri" w:hAnsi="Calibri" w:cs="Calibri"/>
          <w:lang w:val="en-GB"/>
        </w:rPr>
        <w:sym w:font="Wingdings" w:char="F06F"/>
      </w:r>
      <w:r>
        <w:rPr>
          <w:rFonts w:ascii="Calibri" w:hAnsi="Calibri" w:cs="Calibri"/>
          <w:lang w:val="en-GB"/>
        </w:rPr>
        <w:t xml:space="preserve"> A</w:t>
      </w:r>
      <w:r w:rsidRPr="00710E0A">
        <w:rPr>
          <w:rFonts w:ascii="Calibri" w:hAnsi="Calibri"/>
          <w:lang w:val="en-GB"/>
        </w:rPr>
        <w:t xml:space="preserve"> zero-grant </w:t>
      </w:r>
      <w:r w:rsidRPr="00710E0A">
        <w:rPr>
          <w:rFonts w:ascii="Calibri" w:hAnsi="Calibri" w:cs="Calibri"/>
          <w:lang w:val="en-GB"/>
        </w:rPr>
        <w:t xml:space="preserve">    </w:t>
      </w:r>
    </w:p>
    <w:p w14:paraId="0E3D6AAE" w14:textId="0AE6D3CA" w:rsidR="00137942" w:rsidRPr="00710E0A" w:rsidRDefault="00137942" w:rsidP="00137942">
      <w:pPr>
        <w:tabs>
          <w:tab w:val="left" w:pos="2552"/>
        </w:tabs>
        <w:rPr>
          <w:rFonts w:ascii="Calibri" w:hAnsi="Calibri"/>
          <w:lang w:val="en-GB"/>
        </w:rPr>
      </w:pPr>
      <w:r w:rsidRPr="00710E0A">
        <w:rPr>
          <w:rFonts w:ascii="Calibri" w:hAnsi="Calibri" w:cs="Calibri"/>
          <w:lang w:val="en-GB"/>
        </w:rPr>
        <w:sym w:font="Wingdings" w:char="F06F"/>
      </w:r>
      <w:r>
        <w:rPr>
          <w:rFonts w:ascii="Calibri" w:hAnsi="Calibri" w:cs="Calibri"/>
          <w:lang w:val="en-GB"/>
        </w:rPr>
        <w:t xml:space="preserve"> </w:t>
      </w:r>
      <w:r>
        <w:rPr>
          <w:rFonts w:asciiTheme="minorHAnsi" w:hAnsiTheme="minorHAnsi"/>
          <w:lang w:val="en-GB"/>
        </w:rPr>
        <w:t xml:space="preserve">A </w:t>
      </w:r>
      <w:r w:rsidRPr="00247D60">
        <w:rPr>
          <w:rFonts w:asciiTheme="minorHAnsi" w:hAnsiTheme="minorHAnsi"/>
          <w:lang w:val="en-GB"/>
        </w:rPr>
        <w:t>financial support from Erasmus+ EU funds combined with zero-grant</w:t>
      </w:r>
    </w:p>
    <w:p w14:paraId="653251D3" w14:textId="77777777" w:rsidR="00137942" w:rsidRPr="00710E0A" w:rsidRDefault="00137942" w:rsidP="00137942">
      <w:pPr>
        <w:ind w:left="2040" w:hanging="2040"/>
        <w:jc w:val="both"/>
        <w:rPr>
          <w:rFonts w:ascii="Calibri" w:hAnsi="Calibri" w:cs="Calibri"/>
          <w:lang w:val="en-GB"/>
        </w:rPr>
      </w:pPr>
    </w:p>
    <w:p w14:paraId="567A09D5" w14:textId="77777777" w:rsidR="00137942" w:rsidRDefault="00137942" w:rsidP="00137942">
      <w:pPr>
        <w:jc w:val="both"/>
        <w:rPr>
          <w:rFonts w:ascii="Calibri" w:hAnsi="Calibri"/>
          <w:lang w:val="en-GB"/>
        </w:rPr>
      </w:pPr>
      <w:r w:rsidRPr="00062EC1">
        <w:rPr>
          <w:rFonts w:ascii="Calibri" w:hAnsi="Calibri"/>
          <w:b/>
          <w:lang w:val="en-GB"/>
        </w:rPr>
        <w:t>The financial support includes:</w:t>
      </w:r>
      <w:r w:rsidRPr="00710E0A">
        <w:rPr>
          <w:rFonts w:ascii="Calibri" w:hAnsi="Calibri"/>
          <w:lang w:val="en-GB"/>
        </w:rPr>
        <w:t xml:space="preserve"> </w:t>
      </w:r>
      <w:r w:rsidRPr="00710E0A">
        <w:rPr>
          <w:rFonts w:ascii="Calibri" w:hAnsi="Calibri"/>
          <w:lang w:val="en-GB"/>
        </w:rPr>
        <w:tab/>
      </w:r>
    </w:p>
    <w:p w14:paraId="511CAFE8" w14:textId="22D805B9" w:rsidR="00137942" w:rsidRDefault="00137942" w:rsidP="00137942">
      <w:pPr>
        <w:rPr>
          <w:rFonts w:asciiTheme="minorHAnsi" w:hAnsiTheme="minorHAnsi" w:cs="Calibri"/>
          <w:lang w:val="en-GB"/>
        </w:rPr>
      </w:pPr>
      <w:r>
        <w:rPr>
          <w:rFonts w:ascii="Calibri" w:hAnsi="Calibri"/>
          <w:lang w:val="en-GB"/>
        </w:rPr>
        <w:t>S</w:t>
      </w:r>
      <w:r w:rsidRPr="00710E0A">
        <w:rPr>
          <w:rFonts w:ascii="Calibri" w:hAnsi="Calibri"/>
          <w:lang w:val="en-GB"/>
        </w:rPr>
        <w:t xml:space="preserve">pecial needs support </w:t>
      </w:r>
      <w:r w:rsidRPr="00710E0A">
        <w:rPr>
          <w:rFonts w:ascii="Calibri" w:hAnsi="Calibri" w:cs="Calibri"/>
          <w:lang w:val="en-GB"/>
        </w:rPr>
        <w:sym w:font="Wingdings" w:char="F06F"/>
      </w:r>
      <w:r w:rsidRPr="00710E0A">
        <w:rPr>
          <w:rFonts w:ascii="Calibri" w:hAnsi="Calibri" w:cs="Calibri"/>
          <w:lang w:val="en-GB"/>
        </w:rPr>
        <w:tab/>
      </w:r>
    </w:p>
    <w:p w14:paraId="7BF473A3" w14:textId="77777777" w:rsidR="00137942" w:rsidRPr="00247D60" w:rsidRDefault="00137942" w:rsidP="00034F7C">
      <w:pPr>
        <w:rPr>
          <w:rFonts w:asciiTheme="minorHAnsi" w:hAnsiTheme="minorHAnsi" w:cs="Calibri"/>
          <w:lang w:val="en-GB"/>
        </w:rPr>
      </w:pPr>
    </w:p>
    <w:p w14:paraId="65723523" w14:textId="2B42BC6F" w:rsidR="00316A78" w:rsidRPr="00247D60" w:rsidRDefault="00316A78" w:rsidP="00034F7C">
      <w:pPr>
        <w:rPr>
          <w:rFonts w:asciiTheme="minorHAnsi" w:hAnsiTheme="minorHAnsi"/>
          <w:lang w:val="en-GB"/>
        </w:rPr>
      </w:pPr>
      <w:r w:rsidRPr="00247D60">
        <w:rPr>
          <w:rFonts w:asciiTheme="minorHAnsi" w:hAnsiTheme="minorHAnsi"/>
          <w:highlight w:val="cyan"/>
          <w:lang w:val="en-GB"/>
        </w:rPr>
        <w:t>[To be completed for</w:t>
      </w:r>
      <w:r w:rsidR="00792230" w:rsidRPr="00247D60">
        <w:rPr>
          <w:rFonts w:asciiTheme="minorHAnsi" w:hAnsiTheme="minorHAnsi"/>
          <w:highlight w:val="cyan"/>
          <w:lang w:val="en-GB"/>
        </w:rPr>
        <w:t xml:space="preserve"> invited staff from enterprises and </w:t>
      </w:r>
      <w:r w:rsidR="00E859DE" w:rsidRPr="00247D60">
        <w:rPr>
          <w:rFonts w:asciiTheme="minorHAnsi" w:hAnsiTheme="minorHAnsi"/>
          <w:highlight w:val="cyan"/>
          <w:lang w:val="en-GB"/>
        </w:rPr>
        <w:t xml:space="preserve">any </w:t>
      </w:r>
      <w:r w:rsidR="00792230" w:rsidRPr="00247D60">
        <w:rPr>
          <w:rFonts w:asciiTheme="minorHAnsi" w:hAnsiTheme="minorHAnsi"/>
          <w:highlight w:val="cyan"/>
          <w:lang w:val="en-GB"/>
        </w:rPr>
        <w:t xml:space="preserve">other </w:t>
      </w:r>
      <w:r w:rsidRPr="00247D60">
        <w:rPr>
          <w:rFonts w:asciiTheme="minorHAnsi" w:hAnsiTheme="minorHAnsi"/>
          <w:highlight w:val="cyan"/>
          <w:lang w:val="en-GB"/>
        </w:rPr>
        <w:t>participants receiving financial support</w:t>
      </w:r>
      <w:r w:rsidR="00274537" w:rsidRPr="00247D60">
        <w:rPr>
          <w:rFonts w:asciiTheme="minorHAnsi" w:hAnsiTheme="minorHAnsi"/>
          <w:highlight w:val="cyan"/>
          <w:lang w:val="en-GB"/>
        </w:rPr>
        <w:t xml:space="preserve"> from </w:t>
      </w:r>
      <w:r w:rsidR="00AF4D6D" w:rsidRPr="00247D60">
        <w:rPr>
          <w:rFonts w:asciiTheme="minorHAnsi" w:hAnsiTheme="minorHAnsi"/>
          <w:highlight w:val="cyan"/>
          <w:lang w:val="en-GB"/>
        </w:rPr>
        <w:t xml:space="preserve">Erasmus+ </w:t>
      </w:r>
      <w:r w:rsidR="00274537" w:rsidRPr="00247D60">
        <w:rPr>
          <w:rFonts w:asciiTheme="minorHAnsi" w:hAnsiTheme="minorHAnsi"/>
          <w:highlight w:val="cyan"/>
          <w:lang w:val="en-GB"/>
        </w:rPr>
        <w:t>EU fun</w:t>
      </w:r>
      <w:r w:rsidR="00573F2E" w:rsidRPr="00247D60">
        <w:rPr>
          <w:rFonts w:asciiTheme="minorHAnsi" w:hAnsiTheme="minorHAnsi"/>
          <w:highlight w:val="cyan"/>
          <w:lang w:val="en-GB"/>
        </w:rPr>
        <w:t>d</w:t>
      </w:r>
      <w:r w:rsidR="00274537" w:rsidRPr="00247D60">
        <w:rPr>
          <w:rFonts w:asciiTheme="minorHAnsi" w:hAnsiTheme="minorHAnsi"/>
          <w:highlight w:val="cyan"/>
          <w:lang w:val="en-GB"/>
        </w:rPr>
        <w:t>s</w:t>
      </w:r>
      <w:r w:rsidR="00792230" w:rsidRPr="00247D60">
        <w:rPr>
          <w:rFonts w:asciiTheme="minorHAnsi" w:hAnsiTheme="minorHAnsi"/>
          <w:highlight w:val="cyan"/>
          <w:lang w:val="en-GB"/>
        </w:rPr>
        <w:t xml:space="preserve"> when the institution/organisation does not </w:t>
      </w:r>
      <w:r w:rsidR="00E859DE" w:rsidRPr="00247D60">
        <w:rPr>
          <w:rFonts w:asciiTheme="minorHAnsi" w:hAnsiTheme="minorHAnsi"/>
          <w:highlight w:val="cyan"/>
          <w:lang w:val="en-GB"/>
        </w:rPr>
        <w:t xml:space="preserve">already </w:t>
      </w:r>
      <w:r w:rsidR="00792230" w:rsidRPr="00247D60">
        <w:rPr>
          <w:rFonts w:asciiTheme="minorHAnsi" w:hAnsiTheme="minorHAnsi"/>
          <w:highlight w:val="cyan"/>
          <w:lang w:val="en-GB"/>
        </w:rPr>
        <w:t>have</w:t>
      </w:r>
      <w:r w:rsidR="00E859DE" w:rsidRPr="00247D60">
        <w:rPr>
          <w:rFonts w:asciiTheme="minorHAnsi" w:hAnsiTheme="minorHAnsi"/>
          <w:highlight w:val="cyan"/>
          <w:lang w:val="en-GB"/>
        </w:rPr>
        <w:t xml:space="preserve"> </w:t>
      </w:r>
      <w:r w:rsidR="00792230" w:rsidRPr="00247D60">
        <w:rPr>
          <w:rFonts w:asciiTheme="minorHAnsi" w:hAnsiTheme="minorHAnsi"/>
          <w:highlight w:val="cyan"/>
          <w:lang w:val="en-GB"/>
        </w:rPr>
        <w:t>this information</w:t>
      </w:r>
      <w:r w:rsidRPr="00247D60">
        <w:rPr>
          <w:rFonts w:asciiTheme="minorHAnsi" w:hAnsiTheme="minorHAnsi"/>
          <w:highlight w:val="cyan"/>
          <w:lang w:val="en-GB"/>
        </w:rPr>
        <w:t>].</w:t>
      </w:r>
    </w:p>
    <w:p w14:paraId="65723524" w14:textId="77777777" w:rsidR="0023790E" w:rsidRPr="00247D60" w:rsidRDefault="002D4C85" w:rsidP="00735E06">
      <w:pPr>
        <w:rPr>
          <w:rFonts w:asciiTheme="minorHAnsi" w:hAnsiTheme="minorHAnsi" w:cs="Calibri"/>
          <w:snapToGrid/>
          <w:lang w:val="en-GB"/>
        </w:rPr>
      </w:pPr>
      <w:r w:rsidRPr="00247D60">
        <w:rPr>
          <w:rFonts w:asciiTheme="minorHAnsi" w:hAnsiTheme="minorHAnsi" w:cs="Calibri"/>
          <w:noProof/>
          <w:snapToGrid/>
          <w:lang w:val="fi-FI" w:eastAsia="fi-FI"/>
        </w:rPr>
        <mc:AlternateContent>
          <mc:Choice Requires="wps">
            <w:drawing>
              <wp:anchor distT="0" distB="0" distL="114300" distR="114300" simplePos="0" relativeHeight="251657728" behindDoc="0" locked="0" layoutInCell="1" allowOverlap="1" wp14:anchorId="6572359C" wp14:editId="03E5C974">
                <wp:simplePos x="0" y="0"/>
                <wp:positionH relativeFrom="column">
                  <wp:posOffset>-9884</wp:posOffset>
                </wp:positionH>
                <wp:positionV relativeFrom="paragraph">
                  <wp:posOffset>103090</wp:posOffset>
                </wp:positionV>
                <wp:extent cx="5717540" cy="763325"/>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63325"/>
                        </a:xfrm>
                        <a:prstGeom prst="rect">
                          <a:avLst/>
                        </a:prstGeom>
                        <a:solidFill>
                          <a:srgbClr val="FFFFFF"/>
                        </a:solidFill>
                        <a:ln w="9525">
                          <a:solidFill>
                            <a:srgbClr val="000000"/>
                          </a:solidFill>
                          <a:miter lim="800000"/>
                          <a:headEnd/>
                          <a:tailEnd/>
                        </a:ln>
                      </wps:spPr>
                      <wps:txbx>
                        <w:txbxContent>
                          <w:p w14:paraId="657235AC" w14:textId="77777777" w:rsidR="00623986" w:rsidRPr="00BF7C53" w:rsidRDefault="00623986" w:rsidP="00C9059C">
                            <w:pPr>
                              <w:rPr>
                                <w:rFonts w:asciiTheme="minorHAnsi" w:hAnsiTheme="minorHAnsi"/>
                                <w:lang w:val="en-GB"/>
                              </w:rPr>
                            </w:pPr>
                            <w:r w:rsidRPr="00BF7C53">
                              <w:rPr>
                                <w:rFonts w:asciiTheme="minorHAnsi" w:hAnsiTheme="minorHAnsi"/>
                                <w:lang w:val="en-GB"/>
                              </w:rPr>
                              <w:t>Bank account where the financial support should be paid:</w:t>
                            </w:r>
                          </w:p>
                          <w:p w14:paraId="657235AD"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Bank account holder (if different than participant): </w:t>
                            </w:r>
                          </w:p>
                          <w:p w14:paraId="657235AE"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Bank name: </w:t>
                            </w:r>
                          </w:p>
                          <w:p w14:paraId="657235AF"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Clearing/BIC/SWIFT number: </w:t>
                            </w:r>
                            <w:r w:rsidRPr="00BF7C53">
                              <w:rPr>
                                <w:rFonts w:asciiTheme="minorHAnsi" w:hAnsiTheme="minorHAnsi"/>
                                <w:lang w:val="en-GB"/>
                              </w:rPr>
                              <w:tab/>
                            </w:r>
                            <w:r w:rsidRPr="00BF7C53">
                              <w:rPr>
                                <w:rFonts w:asciiTheme="minorHAnsi" w:hAnsiTheme="minorHAnsi"/>
                                <w:lang w:val="en-GB"/>
                              </w:rPr>
                              <w:tab/>
                            </w:r>
                            <w:r w:rsidRPr="00BF7C53">
                              <w:rPr>
                                <w:rFonts w:asciiTheme="minorHAnsi" w:hAnsiTheme="minorHAnsi"/>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8.1pt;width:450.2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">
                <v:textbox>
                  <w:txbxContent>
                    <w:p w14:paraId="657235AC" w14:textId="77777777" w:rsidR="00623986" w:rsidRPr="00BF7C53" w:rsidRDefault="00623986" w:rsidP="00C9059C">
                      <w:pPr>
                        <w:rPr>
                          <w:rFonts w:asciiTheme="minorHAnsi" w:hAnsiTheme="minorHAnsi"/>
                          <w:lang w:val="en-GB"/>
                        </w:rPr>
                      </w:pPr>
                      <w:r w:rsidRPr="00BF7C53">
                        <w:rPr>
                          <w:rFonts w:asciiTheme="minorHAnsi" w:hAnsiTheme="minorHAnsi"/>
                          <w:lang w:val="en-GB"/>
                        </w:rPr>
                        <w:t>Bank account where the financial support should be paid:</w:t>
                      </w:r>
                    </w:p>
                    <w:p w14:paraId="657235AD"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Bank account holder (if different than participant): </w:t>
                      </w:r>
                    </w:p>
                    <w:p w14:paraId="657235AE"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Bank name: </w:t>
                      </w:r>
                    </w:p>
                    <w:p w14:paraId="657235AF" w14:textId="77777777" w:rsidR="00623986" w:rsidRPr="00BF7C53" w:rsidRDefault="00623986" w:rsidP="00C9059C">
                      <w:pPr>
                        <w:rPr>
                          <w:rFonts w:asciiTheme="minorHAnsi" w:hAnsiTheme="minorHAnsi"/>
                          <w:lang w:val="en-GB"/>
                        </w:rPr>
                      </w:pPr>
                      <w:r w:rsidRPr="00BF7C53">
                        <w:rPr>
                          <w:rFonts w:asciiTheme="minorHAnsi" w:hAnsiTheme="minorHAnsi"/>
                          <w:lang w:val="en-GB"/>
                        </w:rPr>
                        <w:t xml:space="preserve">Clearing/BIC/SWIFT number: </w:t>
                      </w:r>
                      <w:r w:rsidRPr="00BF7C53">
                        <w:rPr>
                          <w:rFonts w:asciiTheme="minorHAnsi" w:hAnsiTheme="minorHAnsi"/>
                          <w:lang w:val="en-GB"/>
                        </w:rPr>
                        <w:tab/>
                      </w:r>
                      <w:r w:rsidRPr="00BF7C53">
                        <w:rPr>
                          <w:rFonts w:asciiTheme="minorHAnsi" w:hAnsiTheme="minorHAnsi"/>
                          <w:lang w:val="en-GB"/>
                        </w:rPr>
                        <w:tab/>
                      </w:r>
                      <w:r w:rsidRPr="00BF7C53">
                        <w:rPr>
                          <w:rFonts w:asciiTheme="minorHAnsi" w:hAnsiTheme="minorHAnsi"/>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Pr="00247D60" w:rsidRDefault="00D95657" w:rsidP="00735E06">
      <w:pPr>
        <w:rPr>
          <w:rFonts w:asciiTheme="minorHAnsi" w:hAnsiTheme="minorHAnsi" w:cs="Calibri"/>
          <w:snapToGrid/>
          <w:lang w:val="en-GB"/>
        </w:rPr>
      </w:pPr>
      <w:r w:rsidRPr="00247D60">
        <w:rPr>
          <w:rFonts w:asciiTheme="minorHAnsi" w:hAnsiTheme="minorHAnsi"/>
          <w:lang w:val="en-GB"/>
        </w:rPr>
        <w:t>Why ‘if applicable » does it mean that the money can be paid in « cash </w:t>
      </w:r>
      <w:proofErr w:type="gramStart"/>
      <w:r w:rsidRPr="00247D60">
        <w:rPr>
          <w:rFonts w:asciiTheme="minorHAnsi" w:hAnsiTheme="minorHAnsi"/>
          <w:lang w:val="en-GB"/>
        </w:rPr>
        <w:t>» ?</w:t>
      </w:r>
      <w:proofErr w:type="gramEnd"/>
    </w:p>
    <w:p w14:paraId="65723526" w14:textId="77777777" w:rsidR="00C9059C" w:rsidRPr="00247D60" w:rsidRDefault="00C9059C" w:rsidP="00735E06">
      <w:pPr>
        <w:rPr>
          <w:rFonts w:asciiTheme="minorHAnsi" w:hAnsiTheme="minorHAnsi" w:cs="Calibri"/>
          <w:snapToGrid/>
          <w:lang w:val="en-GB"/>
        </w:rPr>
      </w:pPr>
    </w:p>
    <w:p w14:paraId="65723527" w14:textId="77777777" w:rsidR="00735E06" w:rsidRPr="00247D60" w:rsidRDefault="00C9059C" w:rsidP="00735E06">
      <w:pPr>
        <w:rPr>
          <w:rFonts w:asciiTheme="minorHAnsi" w:hAnsiTheme="minorHAnsi"/>
          <w:lang w:val="en-GB"/>
        </w:rPr>
      </w:pPr>
      <w:r w:rsidRPr="00247D60">
        <w:rPr>
          <w:rFonts w:asciiTheme="minorHAnsi" w:hAnsiTheme="minorHAnsi" w:cs="Calibri"/>
          <w:snapToGrid/>
          <w:lang w:val="en-GB"/>
        </w:rPr>
        <w:t xml:space="preserve"> </w:t>
      </w:r>
    </w:p>
    <w:p w14:paraId="65723528" w14:textId="77777777" w:rsidR="00D5448C" w:rsidRPr="00247D60" w:rsidRDefault="00D5448C" w:rsidP="00735E06">
      <w:pPr>
        <w:rPr>
          <w:rFonts w:asciiTheme="minorHAnsi" w:hAnsiTheme="minorHAnsi"/>
          <w:lang w:val="en-GB"/>
        </w:rPr>
      </w:pPr>
    </w:p>
    <w:p w14:paraId="65723529" w14:textId="77777777" w:rsidR="00C9059C" w:rsidRPr="00247D60" w:rsidRDefault="00C9059C" w:rsidP="00374255">
      <w:pPr>
        <w:jc w:val="both"/>
        <w:rPr>
          <w:rFonts w:asciiTheme="minorHAnsi" w:hAnsiTheme="minorHAnsi"/>
          <w:sz w:val="24"/>
          <w:szCs w:val="24"/>
          <w:lang w:val="en-GB"/>
        </w:rPr>
      </w:pPr>
    </w:p>
    <w:p w14:paraId="222ECA91" w14:textId="77777777" w:rsidR="00E859DE" w:rsidRPr="00247D60" w:rsidRDefault="00374255" w:rsidP="00374255">
      <w:pPr>
        <w:jc w:val="both"/>
        <w:rPr>
          <w:rFonts w:asciiTheme="minorHAnsi" w:hAnsiTheme="minorHAnsi"/>
          <w:sz w:val="24"/>
          <w:szCs w:val="24"/>
          <w:lang w:val="en-GB"/>
        </w:rPr>
      </w:pPr>
      <w:r w:rsidRPr="00247D60">
        <w:rPr>
          <w:rFonts w:asciiTheme="minorHAnsi" w:hAnsiTheme="minorHAnsi"/>
          <w:sz w:val="24"/>
          <w:szCs w:val="24"/>
          <w:lang w:val="en-GB"/>
        </w:rPr>
        <w:t>C</w:t>
      </w:r>
      <w:r w:rsidR="004F6A0D" w:rsidRPr="00247D60">
        <w:rPr>
          <w:rFonts w:asciiTheme="minorHAnsi" w:hAnsiTheme="minorHAnsi"/>
          <w:sz w:val="24"/>
          <w:szCs w:val="24"/>
          <w:lang w:val="en-GB"/>
        </w:rPr>
        <w:t>alled hereafter “the participant</w:t>
      </w:r>
      <w:r w:rsidR="00FD6452" w:rsidRPr="00247D60">
        <w:rPr>
          <w:rFonts w:asciiTheme="minorHAnsi" w:hAnsiTheme="minorHAnsi"/>
          <w:sz w:val="24"/>
          <w:szCs w:val="24"/>
          <w:lang w:val="en-GB"/>
        </w:rPr>
        <w:t>”</w:t>
      </w:r>
      <w:r w:rsidR="00E859DE" w:rsidRPr="00247D60">
        <w:rPr>
          <w:rFonts w:asciiTheme="minorHAnsi" w:hAnsiTheme="minorHAnsi"/>
          <w:sz w:val="24"/>
          <w:szCs w:val="24"/>
          <w:lang w:val="en-GB"/>
        </w:rPr>
        <w:t>,</w:t>
      </w:r>
      <w:r w:rsidR="00240F5F" w:rsidRPr="00247D60">
        <w:rPr>
          <w:rFonts w:asciiTheme="minorHAnsi" w:hAnsiTheme="minorHAnsi"/>
          <w:sz w:val="24"/>
          <w:szCs w:val="24"/>
          <w:lang w:val="en-GB"/>
        </w:rPr>
        <w:t xml:space="preserve"> </w:t>
      </w:r>
      <w:r w:rsidR="00F96310" w:rsidRPr="00247D60">
        <w:rPr>
          <w:rFonts w:asciiTheme="minorHAnsi" w:hAnsiTheme="minorHAnsi"/>
          <w:sz w:val="24"/>
          <w:szCs w:val="24"/>
          <w:lang w:val="en-GB"/>
        </w:rPr>
        <w:t>of the other part,</w:t>
      </w:r>
      <w:r w:rsidRPr="00247D60">
        <w:rPr>
          <w:rFonts w:asciiTheme="minorHAnsi" w:hAnsiTheme="minorHAnsi"/>
          <w:sz w:val="24"/>
          <w:szCs w:val="24"/>
          <w:lang w:val="en-GB"/>
        </w:rPr>
        <w:t xml:space="preserve"> </w:t>
      </w:r>
    </w:p>
    <w:p w14:paraId="2A909C4C" w14:textId="77777777" w:rsidR="00E859DE" w:rsidRPr="00247D60" w:rsidRDefault="00E859DE" w:rsidP="00374255">
      <w:pPr>
        <w:jc w:val="both"/>
        <w:rPr>
          <w:rFonts w:asciiTheme="minorHAnsi" w:hAnsiTheme="minorHAnsi"/>
          <w:sz w:val="24"/>
          <w:szCs w:val="24"/>
          <w:lang w:val="en-GB"/>
        </w:rPr>
      </w:pPr>
    </w:p>
    <w:p w14:paraId="6572352A" w14:textId="3A43CAC9" w:rsidR="00F96310" w:rsidRDefault="00E859DE" w:rsidP="00374255">
      <w:pPr>
        <w:jc w:val="both"/>
        <w:rPr>
          <w:rFonts w:asciiTheme="minorHAnsi" w:hAnsiTheme="minorHAnsi"/>
          <w:sz w:val="24"/>
          <w:szCs w:val="24"/>
          <w:lang w:val="en-GB"/>
        </w:rPr>
      </w:pPr>
      <w:r w:rsidRPr="00247D60">
        <w:rPr>
          <w:rFonts w:asciiTheme="minorHAnsi" w:hAnsiTheme="minorHAnsi"/>
          <w:sz w:val="24"/>
          <w:szCs w:val="24"/>
          <w:lang w:val="en-GB"/>
        </w:rPr>
        <w:t xml:space="preserve">Have </w:t>
      </w:r>
      <w:r w:rsidR="00374255" w:rsidRPr="00247D60">
        <w:rPr>
          <w:rFonts w:asciiTheme="minorHAnsi" w:hAnsiTheme="minorHAnsi"/>
          <w:sz w:val="24"/>
          <w:szCs w:val="24"/>
          <w:lang w:val="en-GB"/>
        </w:rPr>
        <w:t xml:space="preserve">agreed </w:t>
      </w:r>
      <w:r w:rsidR="00F96310" w:rsidRPr="00247D60">
        <w:rPr>
          <w:rFonts w:asciiTheme="minorHAnsi" w:hAnsiTheme="minorHAnsi"/>
          <w:sz w:val="24"/>
          <w:szCs w:val="24"/>
          <w:lang w:val="en-GB"/>
        </w:rPr>
        <w:t xml:space="preserve">the </w:t>
      </w:r>
      <w:r w:rsidR="00411BBF" w:rsidRPr="00247D60">
        <w:rPr>
          <w:rFonts w:asciiTheme="minorHAnsi" w:hAnsiTheme="minorHAnsi"/>
          <w:sz w:val="24"/>
          <w:szCs w:val="24"/>
          <w:lang w:val="en-GB"/>
        </w:rPr>
        <w:t xml:space="preserve">Special </w:t>
      </w:r>
      <w:r w:rsidR="00F96310" w:rsidRPr="00247D60">
        <w:rPr>
          <w:rFonts w:asciiTheme="minorHAnsi" w:hAnsiTheme="minorHAnsi"/>
          <w:sz w:val="24"/>
          <w:szCs w:val="24"/>
          <w:lang w:val="en-GB"/>
        </w:rPr>
        <w:t>Conditions and Annexes below</w:t>
      </w:r>
      <w:r w:rsidR="00374255" w:rsidRPr="00247D60">
        <w:rPr>
          <w:rFonts w:asciiTheme="minorHAnsi" w:hAnsiTheme="minorHAnsi"/>
          <w:lang w:val="en-GB"/>
        </w:rPr>
        <w:t xml:space="preserve"> </w:t>
      </w:r>
      <w:r w:rsidR="00374255" w:rsidRPr="00247D60">
        <w:rPr>
          <w:rFonts w:asciiTheme="minorHAnsi" w:hAnsiTheme="minorHAnsi"/>
          <w:sz w:val="24"/>
          <w:szCs w:val="24"/>
          <w:lang w:val="en-GB"/>
        </w:rPr>
        <w:t>which form an integral part of this agreement ("the agreement")</w:t>
      </w:r>
      <w:r w:rsidR="00F96310" w:rsidRPr="00247D60">
        <w:rPr>
          <w:rFonts w:asciiTheme="minorHAnsi" w:hAnsiTheme="minorHAnsi"/>
          <w:sz w:val="24"/>
          <w:szCs w:val="24"/>
          <w:lang w:val="en-GB"/>
        </w:rPr>
        <w:t>:</w:t>
      </w:r>
    </w:p>
    <w:p w14:paraId="12D86253" w14:textId="77777777" w:rsidR="00827D81" w:rsidRPr="00247D60" w:rsidRDefault="00827D81" w:rsidP="00374255">
      <w:pPr>
        <w:jc w:val="both"/>
        <w:rPr>
          <w:rFonts w:asciiTheme="minorHAnsi" w:hAnsiTheme="minorHAnsi"/>
          <w:sz w:val="24"/>
          <w:szCs w:val="24"/>
          <w:lang w:val="en-GB"/>
        </w:rPr>
      </w:pPr>
    </w:p>
    <w:p w14:paraId="6572352C" w14:textId="460A43D0" w:rsidR="00EE7E83" w:rsidRPr="00827D81" w:rsidRDefault="00EE7E83" w:rsidP="00827D81">
      <w:pPr>
        <w:tabs>
          <w:tab w:val="left" w:pos="1985"/>
        </w:tabs>
        <w:rPr>
          <w:rFonts w:asciiTheme="minorHAnsi" w:hAnsiTheme="minorHAnsi"/>
          <w:sz w:val="24"/>
          <w:szCs w:val="24"/>
          <w:lang w:val="en-GB"/>
        </w:rPr>
      </w:pPr>
      <w:r w:rsidRPr="00247D60">
        <w:rPr>
          <w:rFonts w:asciiTheme="minorHAnsi" w:hAnsiTheme="minorHAnsi"/>
          <w:sz w:val="24"/>
          <w:szCs w:val="24"/>
          <w:lang w:val="is-IS"/>
        </w:rPr>
        <w:t xml:space="preserve">Annex I </w:t>
      </w:r>
      <w:r w:rsidRPr="00247D60">
        <w:rPr>
          <w:rFonts w:asciiTheme="minorHAnsi" w:hAnsiTheme="minorHAnsi"/>
          <w:sz w:val="24"/>
          <w:szCs w:val="24"/>
          <w:lang w:val="is-IS"/>
        </w:rPr>
        <w:tab/>
      </w:r>
      <w:r w:rsidR="00B4501D" w:rsidRPr="00247D60">
        <w:rPr>
          <w:rFonts w:asciiTheme="minorHAnsi" w:hAnsiTheme="minorHAnsi"/>
          <w:sz w:val="24"/>
          <w:szCs w:val="24"/>
          <w:lang w:val="is-IS"/>
        </w:rPr>
        <w:t>Staff</w:t>
      </w:r>
      <w:r w:rsidRPr="00247D60">
        <w:rPr>
          <w:rFonts w:asciiTheme="minorHAnsi" w:hAnsiTheme="minorHAnsi"/>
          <w:sz w:val="24"/>
          <w:szCs w:val="24"/>
          <w:lang w:val="is-IS"/>
        </w:rPr>
        <w:t xml:space="preserve"> Mobility Agreement</w:t>
      </w:r>
      <w:r w:rsidRPr="00247D60">
        <w:rPr>
          <w:rFonts w:asciiTheme="minorHAnsi" w:hAnsiTheme="minorHAnsi"/>
          <w:b/>
          <w:sz w:val="24"/>
          <w:szCs w:val="24"/>
          <w:lang w:val="is-IS"/>
        </w:rPr>
        <w:t xml:space="preserve"> </w:t>
      </w:r>
    </w:p>
    <w:p w14:paraId="65723531" w14:textId="77777777" w:rsidR="00EE7E83" w:rsidRPr="00247D60" w:rsidRDefault="00EE7E83" w:rsidP="00827D81">
      <w:pPr>
        <w:tabs>
          <w:tab w:val="left" w:pos="1701"/>
          <w:tab w:val="left" w:pos="1985"/>
        </w:tabs>
        <w:rPr>
          <w:rFonts w:asciiTheme="minorHAnsi" w:hAnsiTheme="minorHAnsi"/>
          <w:sz w:val="24"/>
          <w:szCs w:val="24"/>
          <w:lang w:val="is-IS"/>
        </w:rPr>
      </w:pPr>
      <w:r w:rsidRPr="00247D60">
        <w:rPr>
          <w:rFonts w:asciiTheme="minorHAnsi" w:hAnsiTheme="minorHAnsi"/>
          <w:sz w:val="24"/>
          <w:szCs w:val="24"/>
          <w:lang w:val="is-IS"/>
        </w:rPr>
        <w:t xml:space="preserve">Annex II </w:t>
      </w:r>
      <w:r w:rsidRPr="00247D60">
        <w:rPr>
          <w:rFonts w:asciiTheme="minorHAnsi" w:hAnsiTheme="minorHAnsi"/>
          <w:sz w:val="24"/>
          <w:szCs w:val="24"/>
          <w:lang w:val="is-IS"/>
        </w:rPr>
        <w:tab/>
      </w:r>
      <w:r w:rsidR="00CC4551" w:rsidRPr="00247D60">
        <w:rPr>
          <w:rFonts w:asciiTheme="minorHAnsi" w:hAnsiTheme="minorHAnsi"/>
          <w:sz w:val="24"/>
          <w:szCs w:val="24"/>
          <w:lang w:val="is-IS"/>
        </w:rPr>
        <w:tab/>
      </w:r>
      <w:r w:rsidRPr="00247D60">
        <w:rPr>
          <w:rFonts w:asciiTheme="minorHAnsi" w:hAnsiTheme="minorHAnsi"/>
          <w:sz w:val="24"/>
          <w:szCs w:val="24"/>
          <w:lang w:val="is-IS"/>
        </w:rPr>
        <w:t>General Conditions</w:t>
      </w:r>
    </w:p>
    <w:p w14:paraId="65723532" w14:textId="77777777" w:rsidR="00F96310" w:rsidRPr="00247D60" w:rsidRDefault="00F96310">
      <w:pPr>
        <w:rPr>
          <w:rFonts w:asciiTheme="minorHAnsi" w:hAnsiTheme="minorHAnsi"/>
          <w:sz w:val="24"/>
          <w:szCs w:val="24"/>
          <w:lang w:val="en-GB"/>
        </w:rPr>
      </w:pPr>
    </w:p>
    <w:p w14:paraId="65723533" w14:textId="77777777" w:rsidR="00640172" w:rsidRPr="00247D60" w:rsidRDefault="00640172" w:rsidP="00065470">
      <w:pPr>
        <w:jc w:val="both"/>
        <w:rPr>
          <w:rFonts w:asciiTheme="minorHAnsi" w:hAnsiTheme="minorHAnsi"/>
          <w:u w:val="single"/>
          <w:lang w:val="en-GB"/>
        </w:rPr>
      </w:pPr>
      <w:r w:rsidRPr="00247D60">
        <w:rPr>
          <w:rFonts w:asciiTheme="minorHAnsi" w:hAnsiTheme="minorHAnsi"/>
          <w:u w:val="single"/>
          <w:lang w:val="en-GB"/>
        </w:rPr>
        <w:t xml:space="preserve">The </w:t>
      </w:r>
      <w:r w:rsidR="00CF22BE" w:rsidRPr="00247D60">
        <w:rPr>
          <w:rFonts w:asciiTheme="minorHAnsi" w:hAnsiTheme="minorHAnsi"/>
          <w:u w:val="single"/>
          <w:lang w:val="en-GB"/>
        </w:rPr>
        <w:t xml:space="preserve">terms </w:t>
      </w:r>
      <w:r w:rsidRPr="00247D60">
        <w:rPr>
          <w:rFonts w:asciiTheme="minorHAnsi" w:hAnsiTheme="minorHAnsi"/>
          <w:u w:val="single"/>
          <w:lang w:val="en-GB"/>
        </w:rPr>
        <w:t xml:space="preserve">set </w:t>
      </w:r>
      <w:r w:rsidR="00CF22BE" w:rsidRPr="00247D60">
        <w:rPr>
          <w:rFonts w:asciiTheme="minorHAnsi" w:hAnsiTheme="minorHAnsi"/>
          <w:u w:val="single"/>
          <w:lang w:val="en-GB"/>
        </w:rPr>
        <w:t>out</w:t>
      </w:r>
      <w:r w:rsidRPr="00247D60">
        <w:rPr>
          <w:rFonts w:asciiTheme="minorHAnsi" w:hAnsiTheme="minorHAnsi"/>
          <w:u w:val="single"/>
          <w:lang w:val="en-GB"/>
        </w:rPr>
        <w:t xml:space="preserve"> </w:t>
      </w:r>
      <w:r w:rsidR="00316A78" w:rsidRPr="00247D60">
        <w:rPr>
          <w:rFonts w:asciiTheme="minorHAnsi" w:hAnsiTheme="minorHAnsi"/>
          <w:u w:val="single"/>
          <w:lang w:val="en-GB"/>
        </w:rPr>
        <w:t xml:space="preserve">in </w:t>
      </w:r>
      <w:r w:rsidRPr="00247D60">
        <w:rPr>
          <w:rFonts w:asciiTheme="minorHAnsi" w:hAnsiTheme="minorHAnsi"/>
          <w:u w:val="single"/>
          <w:lang w:val="en-GB"/>
        </w:rPr>
        <w:t xml:space="preserve">the </w:t>
      </w:r>
      <w:r w:rsidR="00CF22BE" w:rsidRPr="00247D60">
        <w:rPr>
          <w:rFonts w:asciiTheme="minorHAnsi" w:hAnsiTheme="minorHAnsi"/>
          <w:u w:val="single"/>
          <w:lang w:val="en-GB"/>
        </w:rPr>
        <w:t>Special Conditions</w:t>
      </w:r>
      <w:r w:rsidRPr="00247D60">
        <w:rPr>
          <w:rFonts w:asciiTheme="minorHAnsi" w:hAnsiTheme="minorHAnsi"/>
          <w:u w:val="single"/>
          <w:lang w:val="en-GB"/>
        </w:rPr>
        <w:t xml:space="preserve"> </w:t>
      </w:r>
      <w:r w:rsidR="00CF22BE" w:rsidRPr="00247D60">
        <w:rPr>
          <w:rFonts w:asciiTheme="minorHAnsi" w:hAnsiTheme="minorHAnsi"/>
          <w:u w:val="single"/>
          <w:lang w:val="en-GB"/>
        </w:rPr>
        <w:t>sha</w:t>
      </w:r>
      <w:r w:rsidRPr="00247D60">
        <w:rPr>
          <w:rFonts w:asciiTheme="minorHAnsi" w:hAnsiTheme="minorHAnsi"/>
          <w:u w:val="single"/>
          <w:lang w:val="en-GB"/>
        </w:rPr>
        <w:t xml:space="preserve">ll take precedence over </w:t>
      </w:r>
      <w:r w:rsidR="00CF22BE" w:rsidRPr="00247D60">
        <w:rPr>
          <w:rFonts w:asciiTheme="minorHAnsi" w:hAnsiTheme="minorHAnsi"/>
          <w:u w:val="single"/>
          <w:lang w:val="en-GB"/>
        </w:rPr>
        <w:t xml:space="preserve">those set out in </w:t>
      </w:r>
      <w:r w:rsidRPr="00247D60">
        <w:rPr>
          <w:rFonts w:asciiTheme="minorHAnsi" w:hAnsiTheme="minorHAnsi"/>
          <w:u w:val="single"/>
          <w:lang w:val="en-GB"/>
        </w:rPr>
        <w:t xml:space="preserve">the annexes. </w:t>
      </w:r>
    </w:p>
    <w:p w14:paraId="65723534" w14:textId="77777777" w:rsidR="00640172" w:rsidRPr="00247D60" w:rsidRDefault="00640172" w:rsidP="00065470">
      <w:pPr>
        <w:jc w:val="both"/>
        <w:rPr>
          <w:rFonts w:asciiTheme="minorHAnsi" w:hAnsiTheme="minorHAnsi"/>
          <w:u w:val="single"/>
          <w:lang w:val="en-GB"/>
        </w:rPr>
      </w:pPr>
    </w:p>
    <w:p w14:paraId="65723535" w14:textId="77777777" w:rsidR="00316A78" w:rsidRPr="00247D60" w:rsidRDefault="00316A78" w:rsidP="00316A78">
      <w:pPr>
        <w:jc w:val="both"/>
        <w:rPr>
          <w:rFonts w:asciiTheme="minorHAnsi" w:hAnsiTheme="minorHAnsi"/>
          <w:lang w:val="en-GB"/>
        </w:rPr>
      </w:pPr>
      <w:r w:rsidRPr="00827D81">
        <w:rPr>
          <w:rFonts w:asciiTheme="minorHAnsi" w:hAnsiTheme="minorHAnsi"/>
          <w:highlight w:val="cyan"/>
          <w:lang w:val="en-GB"/>
        </w:rPr>
        <w:t>[It is not compulsory to circulate papers with original signatures for Annex I of this document: scanned copies of signatures and electronic signatures may be accepted, depending on the national legislation.]</w:t>
      </w:r>
    </w:p>
    <w:p w14:paraId="65723536" w14:textId="77777777" w:rsidR="00316A78" w:rsidRPr="00247D60" w:rsidRDefault="00316A78" w:rsidP="00065470">
      <w:pPr>
        <w:jc w:val="both"/>
        <w:rPr>
          <w:rFonts w:asciiTheme="minorHAnsi" w:hAnsiTheme="minorHAnsi"/>
          <w:u w:val="single"/>
          <w:lang w:val="en-GB"/>
        </w:rPr>
      </w:pPr>
    </w:p>
    <w:p w14:paraId="1240C2E0" w14:textId="77777777" w:rsidR="00827D81" w:rsidRDefault="00827D81" w:rsidP="00FA3EEE">
      <w:pPr>
        <w:jc w:val="center"/>
        <w:rPr>
          <w:rFonts w:asciiTheme="minorHAnsi" w:hAnsiTheme="minorHAnsi"/>
          <w:lang w:val="en-GB"/>
        </w:rPr>
      </w:pPr>
    </w:p>
    <w:p w14:paraId="5980D21B" w14:textId="77777777" w:rsidR="00827D81" w:rsidRDefault="00827D81" w:rsidP="00FA3EEE">
      <w:pPr>
        <w:jc w:val="center"/>
        <w:rPr>
          <w:rFonts w:asciiTheme="minorHAnsi" w:hAnsiTheme="minorHAnsi"/>
          <w:lang w:val="en-GB"/>
        </w:rPr>
      </w:pPr>
    </w:p>
    <w:p w14:paraId="63CC0D54" w14:textId="77777777" w:rsidR="001E72F1" w:rsidRDefault="001E72F1" w:rsidP="00FA3EEE">
      <w:pPr>
        <w:jc w:val="center"/>
        <w:rPr>
          <w:rFonts w:asciiTheme="minorHAnsi" w:hAnsiTheme="minorHAnsi"/>
          <w:lang w:val="en-GB"/>
        </w:rPr>
      </w:pPr>
    </w:p>
    <w:p w14:paraId="3E0941A1" w14:textId="77777777" w:rsidR="00827D81" w:rsidRDefault="00827D81" w:rsidP="00FA3EEE">
      <w:pPr>
        <w:jc w:val="center"/>
        <w:rPr>
          <w:rFonts w:asciiTheme="minorHAnsi" w:hAnsiTheme="minorHAnsi"/>
          <w:lang w:val="en-GB"/>
        </w:rPr>
      </w:pPr>
    </w:p>
    <w:p w14:paraId="65723537" w14:textId="77777777" w:rsidR="00CF22BE" w:rsidRPr="00827D81" w:rsidRDefault="00CF22BE" w:rsidP="00FA3EEE">
      <w:pPr>
        <w:jc w:val="center"/>
        <w:rPr>
          <w:rFonts w:asciiTheme="minorHAnsi" w:hAnsiTheme="minorHAnsi"/>
          <w:b/>
          <w:lang w:val="en-GB"/>
        </w:rPr>
      </w:pPr>
      <w:r w:rsidRPr="00827D81">
        <w:rPr>
          <w:rFonts w:asciiTheme="minorHAnsi" w:hAnsiTheme="minorHAnsi"/>
          <w:b/>
          <w:lang w:val="en-GB"/>
        </w:rPr>
        <w:lastRenderedPageBreak/>
        <w:t>SPECIAL CONDITIONS</w:t>
      </w:r>
    </w:p>
    <w:p w14:paraId="65723538" w14:textId="77777777" w:rsidR="007F2EBC" w:rsidRPr="00247D60" w:rsidRDefault="007F2EBC">
      <w:pPr>
        <w:pStyle w:val="Text1"/>
        <w:pBdr>
          <w:bottom w:val="single" w:sz="6" w:space="1" w:color="auto"/>
        </w:pBdr>
        <w:spacing w:after="0"/>
        <w:ind w:left="0"/>
        <w:jc w:val="left"/>
        <w:rPr>
          <w:rFonts w:asciiTheme="minorHAnsi" w:hAnsiTheme="minorHAnsi"/>
          <w:sz w:val="20"/>
          <w:lang w:val="en-GB"/>
        </w:rPr>
      </w:pPr>
    </w:p>
    <w:p w14:paraId="65723539" w14:textId="77777777" w:rsidR="00F96310" w:rsidRPr="00247D60" w:rsidRDefault="00F96310">
      <w:pPr>
        <w:pStyle w:val="Text1"/>
        <w:pBdr>
          <w:bottom w:val="single" w:sz="6" w:space="1" w:color="auto"/>
        </w:pBdr>
        <w:spacing w:after="0"/>
        <w:ind w:left="0"/>
        <w:jc w:val="left"/>
        <w:rPr>
          <w:rFonts w:asciiTheme="minorHAnsi" w:hAnsiTheme="minorHAnsi"/>
          <w:sz w:val="20"/>
          <w:lang w:val="en-GB"/>
        </w:rPr>
      </w:pPr>
      <w:r w:rsidRPr="00247D60">
        <w:rPr>
          <w:rFonts w:asciiTheme="minorHAnsi" w:hAnsiTheme="minorHAnsi"/>
          <w:sz w:val="20"/>
          <w:lang w:val="en-GB"/>
        </w:rPr>
        <w:t xml:space="preserve">ARTICLE 1 – </w:t>
      </w:r>
      <w:r w:rsidR="00FF5733" w:rsidRPr="00247D60">
        <w:rPr>
          <w:rFonts w:asciiTheme="minorHAnsi" w:hAnsiTheme="minorHAnsi"/>
          <w:sz w:val="20"/>
          <w:lang w:val="en-GB"/>
        </w:rPr>
        <w:t>SUBJECT MATTER OF THE AGREEMENT</w:t>
      </w:r>
    </w:p>
    <w:p w14:paraId="6572353A" w14:textId="55C76067" w:rsidR="00E07160" w:rsidRPr="00247D60" w:rsidRDefault="00F96310">
      <w:pPr>
        <w:ind w:left="567" w:hanging="567"/>
        <w:jc w:val="both"/>
        <w:rPr>
          <w:rFonts w:asciiTheme="minorHAnsi" w:hAnsiTheme="minorHAnsi"/>
          <w:lang w:val="en-GB"/>
        </w:rPr>
      </w:pPr>
      <w:r w:rsidRPr="00247D60">
        <w:rPr>
          <w:rFonts w:asciiTheme="minorHAnsi" w:hAnsiTheme="minorHAnsi"/>
          <w:lang w:val="en-GB"/>
        </w:rPr>
        <w:t>1.1</w:t>
      </w:r>
      <w:r w:rsidRPr="00247D60">
        <w:rPr>
          <w:rFonts w:asciiTheme="minorHAnsi" w:hAnsiTheme="minorHAnsi"/>
          <w:lang w:val="en-GB"/>
        </w:rPr>
        <w:tab/>
        <w:t xml:space="preserve">The </w:t>
      </w:r>
      <w:r w:rsidR="00776F3D" w:rsidRPr="00247D60">
        <w:rPr>
          <w:rFonts w:asciiTheme="minorHAnsi" w:hAnsiTheme="minorHAnsi"/>
          <w:lang w:val="en-GB"/>
        </w:rPr>
        <w:t xml:space="preserve">institution </w:t>
      </w:r>
      <w:r w:rsidR="00FF5733" w:rsidRPr="00247D60">
        <w:rPr>
          <w:rFonts w:asciiTheme="minorHAnsi" w:hAnsiTheme="minorHAnsi"/>
          <w:lang w:val="en-GB"/>
        </w:rPr>
        <w:t xml:space="preserve">shall </w:t>
      </w:r>
      <w:r w:rsidR="00BC384A" w:rsidRPr="00247D60">
        <w:rPr>
          <w:rFonts w:asciiTheme="minorHAnsi" w:hAnsiTheme="minorHAnsi"/>
          <w:lang w:val="en-GB"/>
        </w:rPr>
        <w:t>provide</w:t>
      </w:r>
      <w:r w:rsidRPr="00247D60">
        <w:rPr>
          <w:rFonts w:asciiTheme="minorHAnsi" w:hAnsiTheme="minorHAnsi"/>
          <w:lang w:val="en-GB"/>
        </w:rPr>
        <w:t xml:space="preserve"> </w:t>
      </w:r>
      <w:r w:rsidR="00BC384A" w:rsidRPr="00247D60">
        <w:rPr>
          <w:rFonts w:asciiTheme="minorHAnsi" w:hAnsiTheme="minorHAnsi"/>
          <w:lang w:val="en-GB"/>
        </w:rPr>
        <w:t xml:space="preserve">support </w:t>
      </w:r>
      <w:r w:rsidR="00E35FC0" w:rsidRPr="00247D60">
        <w:rPr>
          <w:rFonts w:asciiTheme="minorHAnsi" w:hAnsiTheme="minorHAnsi"/>
          <w:lang w:val="en-GB"/>
        </w:rPr>
        <w:t xml:space="preserve">to the </w:t>
      </w:r>
      <w:r w:rsidR="004F6A0D" w:rsidRPr="00247D60">
        <w:rPr>
          <w:rFonts w:asciiTheme="minorHAnsi" w:hAnsiTheme="minorHAnsi"/>
          <w:lang w:val="en-GB"/>
        </w:rPr>
        <w:t>participant</w:t>
      </w:r>
      <w:r w:rsidR="00E35FC0" w:rsidRPr="00247D60">
        <w:rPr>
          <w:rFonts w:asciiTheme="minorHAnsi" w:hAnsiTheme="minorHAnsi"/>
          <w:lang w:val="en-GB"/>
        </w:rPr>
        <w:t xml:space="preserve"> for undertaking a </w:t>
      </w:r>
      <w:r w:rsidR="00C86958" w:rsidRPr="00247D60">
        <w:rPr>
          <w:rFonts w:asciiTheme="minorHAnsi" w:hAnsiTheme="minorHAnsi"/>
          <w:lang w:val="en-GB"/>
        </w:rPr>
        <w:t xml:space="preserve">mobility </w:t>
      </w:r>
      <w:r w:rsidR="005211F5" w:rsidRPr="00247D60">
        <w:rPr>
          <w:rFonts w:asciiTheme="minorHAnsi" w:hAnsiTheme="minorHAnsi"/>
          <w:lang w:val="en-GB"/>
        </w:rPr>
        <w:t xml:space="preserve">activity </w:t>
      </w:r>
      <w:r w:rsidR="00C86958" w:rsidRPr="00247D60">
        <w:rPr>
          <w:rFonts w:asciiTheme="minorHAnsi" w:hAnsiTheme="minorHAnsi"/>
          <w:lang w:val="en-GB"/>
        </w:rPr>
        <w:t xml:space="preserve">for </w:t>
      </w:r>
      <w:r w:rsidR="00CE6FCA" w:rsidRPr="00247D60">
        <w:rPr>
          <w:rFonts w:asciiTheme="minorHAnsi" w:hAnsiTheme="minorHAnsi"/>
          <w:highlight w:val="yellow"/>
          <w:lang w:val="en-GB"/>
        </w:rPr>
        <w:t>[</w:t>
      </w:r>
      <w:r w:rsidR="00B4501D" w:rsidRPr="00247D60">
        <w:rPr>
          <w:rFonts w:asciiTheme="minorHAnsi" w:hAnsiTheme="minorHAnsi"/>
          <w:highlight w:val="yellow"/>
          <w:lang w:val="en-GB"/>
        </w:rPr>
        <w:t>teaching/ training</w:t>
      </w:r>
      <w:r w:rsidR="00CE6FCA" w:rsidRPr="00247D60">
        <w:rPr>
          <w:rFonts w:asciiTheme="minorHAnsi" w:hAnsiTheme="minorHAnsi"/>
          <w:highlight w:val="yellow"/>
          <w:lang w:val="en-GB"/>
        </w:rPr>
        <w:t>/</w:t>
      </w:r>
      <w:r w:rsidR="00B4501D" w:rsidRPr="00247D60">
        <w:rPr>
          <w:rFonts w:asciiTheme="minorHAnsi" w:hAnsiTheme="minorHAnsi"/>
          <w:highlight w:val="yellow"/>
          <w:lang w:val="en-GB"/>
        </w:rPr>
        <w:t xml:space="preserve"> teaching and training</w:t>
      </w:r>
      <w:r w:rsidR="00CE6FCA" w:rsidRPr="00247D60">
        <w:rPr>
          <w:rFonts w:asciiTheme="minorHAnsi" w:hAnsiTheme="minorHAnsi"/>
          <w:highlight w:val="yellow"/>
          <w:lang w:val="en-GB"/>
        </w:rPr>
        <w:t>]</w:t>
      </w:r>
      <w:r w:rsidR="00B570E6" w:rsidRPr="00247D60">
        <w:rPr>
          <w:rFonts w:asciiTheme="minorHAnsi" w:hAnsiTheme="minorHAnsi"/>
          <w:lang w:val="en-GB"/>
        </w:rPr>
        <w:t xml:space="preserve"> </w:t>
      </w:r>
      <w:r w:rsidR="00E35FC0" w:rsidRPr="00247D60">
        <w:rPr>
          <w:rFonts w:asciiTheme="minorHAnsi" w:hAnsiTheme="minorHAnsi"/>
          <w:lang w:val="en-GB"/>
        </w:rPr>
        <w:t>under the Erasmus</w:t>
      </w:r>
      <w:r w:rsidR="00EE2CCB" w:rsidRPr="00247D60">
        <w:rPr>
          <w:rFonts w:asciiTheme="minorHAnsi" w:hAnsiTheme="minorHAnsi"/>
          <w:lang w:val="en-GB"/>
        </w:rPr>
        <w:t>+</w:t>
      </w:r>
      <w:r w:rsidR="00240F5F" w:rsidRPr="00247D60">
        <w:rPr>
          <w:rFonts w:asciiTheme="minorHAnsi" w:hAnsiTheme="minorHAnsi"/>
          <w:lang w:val="en-GB"/>
        </w:rPr>
        <w:t xml:space="preserve"> </w:t>
      </w:r>
      <w:r w:rsidR="00EE2CCB" w:rsidRPr="00247D60">
        <w:rPr>
          <w:rFonts w:asciiTheme="minorHAnsi" w:hAnsiTheme="minorHAnsi"/>
          <w:lang w:val="en-GB"/>
        </w:rPr>
        <w:t>P</w:t>
      </w:r>
      <w:r w:rsidR="00E35FC0" w:rsidRPr="00247D60">
        <w:rPr>
          <w:rFonts w:asciiTheme="minorHAnsi" w:hAnsiTheme="minorHAnsi"/>
          <w:lang w:val="en-GB"/>
        </w:rPr>
        <w:t xml:space="preserve">rogramme. </w:t>
      </w:r>
    </w:p>
    <w:p w14:paraId="6572353B" w14:textId="53EDEB84" w:rsidR="00AF4023" w:rsidRPr="00247D60" w:rsidRDefault="00F96310" w:rsidP="00527128">
      <w:pPr>
        <w:ind w:left="567" w:hanging="567"/>
        <w:jc w:val="both"/>
        <w:rPr>
          <w:rFonts w:asciiTheme="minorHAnsi" w:hAnsiTheme="minorHAnsi"/>
          <w:lang w:val="en-GB"/>
        </w:rPr>
      </w:pPr>
      <w:r w:rsidRPr="00247D60">
        <w:rPr>
          <w:rFonts w:asciiTheme="minorHAnsi" w:hAnsiTheme="minorHAnsi"/>
          <w:lang w:val="en-GB"/>
        </w:rPr>
        <w:t>1.</w:t>
      </w:r>
      <w:r w:rsidR="00C64F27" w:rsidRPr="00247D60">
        <w:rPr>
          <w:rFonts w:asciiTheme="minorHAnsi" w:hAnsiTheme="minorHAnsi"/>
          <w:lang w:val="en-GB"/>
        </w:rPr>
        <w:t>2</w:t>
      </w:r>
      <w:r w:rsidRPr="00247D60">
        <w:rPr>
          <w:rFonts w:asciiTheme="minorHAnsi" w:hAnsiTheme="minorHAnsi"/>
          <w:lang w:val="en-GB"/>
        </w:rPr>
        <w:tab/>
        <w:t xml:space="preserve">The </w:t>
      </w:r>
      <w:r w:rsidR="004F6A0D" w:rsidRPr="00247D60">
        <w:rPr>
          <w:rFonts w:asciiTheme="minorHAnsi" w:hAnsiTheme="minorHAnsi"/>
          <w:lang w:val="en-GB"/>
        </w:rPr>
        <w:t xml:space="preserve">participant </w:t>
      </w:r>
      <w:r w:rsidRPr="00247D60">
        <w:rPr>
          <w:rFonts w:asciiTheme="minorHAnsi" w:hAnsiTheme="minorHAnsi"/>
          <w:lang w:val="en-GB"/>
        </w:rPr>
        <w:t>accepts</w:t>
      </w:r>
      <w:r w:rsidR="00776F3D" w:rsidRPr="00247D60">
        <w:rPr>
          <w:rFonts w:asciiTheme="minorHAnsi" w:hAnsiTheme="minorHAnsi"/>
          <w:lang w:val="en-GB"/>
        </w:rPr>
        <w:t xml:space="preserve"> the </w:t>
      </w:r>
      <w:r w:rsidR="00FF5733" w:rsidRPr="00247D60">
        <w:rPr>
          <w:rFonts w:asciiTheme="minorHAnsi" w:hAnsiTheme="minorHAnsi"/>
          <w:lang w:val="en-GB"/>
        </w:rPr>
        <w:t>financial support</w:t>
      </w:r>
      <w:r w:rsidR="00776F3D" w:rsidRPr="00247D60">
        <w:rPr>
          <w:rFonts w:asciiTheme="minorHAnsi" w:hAnsiTheme="minorHAnsi"/>
          <w:lang w:val="en-GB"/>
        </w:rPr>
        <w:t xml:space="preserve"> </w:t>
      </w:r>
      <w:r w:rsidR="00E43E7A" w:rsidRPr="00247D60">
        <w:rPr>
          <w:rFonts w:asciiTheme="minorHAnsi" w:hAnsiTheme="minorHAnsi"/>
          <w:lang w:val="en-GB"/>
        </w:rPr>
        <w:t>or the provision of services as</w:t>
      </w:r>
      <w:r w:rsidR="00AF4023" w:rsidRPr="00247D60">
        <w:rPr>
          <w:rFonts w:asciiTheme="minorHAnsi" w:hAnsiTheme="minorHAnsi"/>
          <w:lang w:val="en-GB"/>
        </w:rPr>
        <w:t xml:space="preserve"> specified</w:t>
      </w:r>
      <w:r w:rsidR="003A75E0" w:rsidRPr="00247D60">
        <w:rPr>
          <w:rFonts w:asciiTheme="minorHAnsi" w:hAnsiTheme="minorHAnsi"/>
          <w:lang w:val="en-GB"/>
        </w:rPr>
        <w:t xml:space="preserve"> in article 3 </w:t>
      </w:r>
      <w:r w:rsidR="00776F3D" w:rsidRPr="00247D60">
        <w:rPr>
          <w:rFonts w:asciiTheme="minorHAnsi" w:hAnsiTheme="minorHAnsi"/>
          <w:lang w:val="en-GB"/>
        </w:rPr>
        <w:t xml:space="preserve">and undertakes to </w:t>
      </w:r>
      <w:r w:rsidRPr="00247D60">
        <w:rPr>
          <w:rFonts w:asciiTheme="minorHAnsi" w:hAnsiTheme="minorHAnsi"/>
          <w:lang w:val="en-GB"/>
        </w:rPr>
        <w:t xml:space="preserve">carry out the </w:t>
      </w:r>
      <w:r w:rsidR="00C86958" w:rsidRPr="00247D60">
        <w:rPr>
          <w:rFonts w:asciiTheme="minorHAnsi" w:hAnsiTheme="minorHAnsi"/>
          <w:lang w:val="en-GB"/>
        </w:rPr>
        <w:t xml:space="preserve">mobility </w:t>
      </w:r>
      <w:r w:rsidR="00743907" w:rsidRPr="00247D60">
        <w:rPr>
          <w:rFonts w:asciiTheme="minorHAnsi" w:hAnsiTheme="minorHAnsi"/>
          <w:lang w:val="en-GB"/>
        </w:rPr>
        <w:t xml:space="preserve">activity </w:t>
      </w:r>
      <w:r w:rsidR="00CE6FCA" w:rsidRPr="00247D60">
        <w:rPr>
          <w:rFonts w:asciiTheme="minorHAnsi" w:hAnsiTheme="minorHAnsi"/>
          <w:lang w:val="en-GB"/>
        </w:rPr>
        <w:t>for</w:t>
      </w:r>
      <w:r w:rsidR="00C86958" w:rsidRPr="00247D60">
        <w:rPr>
          <w:rFonts w:asciiTheme="minorHAnsi" w:hAnsiTheme="minorHAnsi"/>
          <w:lang w:val="en-GB"/>
        </w:rPr>
        <w:t xml:space="preserve"> </w:t>
      </w:r>
      <w:r w:rsidR="00B4501D" w:rsidRPr="00247D60">
        <w:rPr>
          <w:rFonts w:asciiTheme="minorHAnsi" w:hAnsiTheme="minorHAnsi"/>
          <w:highlight w:val="yellow"/>
          <w:lang w:val="en-GB"/>
        </w:rPr>
        <w:t>[teaching/ training/ teaching and training]</w:t>
      </w:r>
      <w:r w:rsidR="00B4501D" w:rsidRPr="00247D60">
        <w:rPr>
          <w:rFonts w:asciiTheme="minorHAnsi" w:hAnsiTheme="minorHAnsi"/>
          <w:lang w:val="en-GB"/>
        </w:rPr>
        <w:t xml:space="preserve"> </w:t>
      </w:r>
      <w:r w:rsidRPr="00247D60">
        <w:rPr>
          <w:rFonts w:asciiTheme="minorHAnsi" w:hAnsiTheme="minorHAnsi"/>
          <w:lang w:val="en-GB"/>
        </w:rPr>
        <w:t>as described in Annex I.</w:t>
      </w:r>
    </w:p>
    <w:p w14:paraId="6572353C" w14:textId="77777777" w:rsidR="00C86958" w:rsidRPr="00247D60" w:rsidRDefault="00AF4023" w:rsidP="00281C2C">
      <w:pPr>
        <w:ind w:left="567" w:hanging="567"/>
        <w:jc w:val="both"/>
        <w:rPr>
          <w:rFonts w:asciiTheme="minorHAnsi" w:hAnsiTheme="minorHAnsi"/>
          <w:lang w:val="en-GB"/>
        </w:rPr>
      </w:pPr>
      <w:r w:rsidRPr="00247D60">
        <w:rPr>
          <w:rFonts w:asciiTheme="minorHAnsi" w:hAnsiTheme="minorHAnsi"/>
          <w:lang w:val="en-GB"/>
        </w:rPr>
        <w:t>1.3.</w:t>
      </w:r>
      <w:r w:rsidRPr="00247D60">
        <w:rPr>
          <w:rFonts w:asciiTheme="minorHAnsi" w:hAnsiTheme="minorHAnsi"/>
          <w:lang w:val="en-GB"/>
        </w:rPr>
        <w:tab/>
      </w:r>
      <w:r w:rsidR="00281C2C" w:rsidRPr="00247D60">
        <w:rPr>
          <w:rFonts w:asciiTheme="minorHAnsi" w:hAnsiTheme="minorHAnsi"/>
          <w:lang w:val="en-GB"/>
        </w:rPr>
        <w:t>Amendments to the agreement shall be requested and agreed by both parties through a formal notification by letter or by electronic message.</w:t>
      </w:r>
    </w:p>
    <w:p w14:paraId="6572353D" w14:textId="77777777" w:rsidR="00AB3943" w:rsidRPr="00247D60" w:rsidRDefault="00AB3943">
      <w:pPr>
        <w:ind w:left="567" w:hanging="567"/>
        <w:jc w:val="both"/>
        <w:rPr>
          <w:rFonts w:asciiTheme="minorHAnsi" w:hAnsiTheme="minorHAnsi"/>
          <w:lang w:val="en-GB"/>
        </w:rPr>
      </w:pPr>
    </w:p>
    <w:p w14:paraId="6572353E" w14:textId="77777777" w:rsidR="00F96310" w:rsidRPr="00247D60" w:rsidRDefault="00F96310">
      <w:pPr>
        <w:pBdr>
          <w:bottom w:val="single" w:sz="6" w:space="1" w:color="auto"/>
        </w:pBdr>
        <w:ind w:left="567" w:hanging="567"/>
        <w:rPr>
          <w:rFonts w:asciiTheme="minorHAnsi" w:hAnsiTheme="minorHAnsi"/>
          <w:lang w:val="en-GB"/>
        </w:rPr>
      </w:pPr>
      <w:r w:rsidRPr="00247D60">
        <w:rPr>
          <w:rFonts w:asciiTheme="minorHAnsi" w:hAnsiTheme="minorHAnsi"/>
          <w:lang w:val="en-GB"/>
        </w:rPr>
        <w:t xml:space="preserve">ARTICLE 2 </w:t>
      </w:r>
      <w:r w:rsidR="007F7F20" w:rsidRPr="00247D60">
        <w:rPr>
          <w:rFonts w:asciiTheme="minorHAnsi" w:hAnsiTheme="minorHAnsi"/>
          <w:lang w:val="en-GB"/>
        </w:rPr>
        <w:t>–</w:t>
      </w:r>
      <w:r w:rsidR="00CB790F" w:rsidRPr="00247D60">
        <w:rPr>
          <w:rFonts w:asciiTheme="minorHAnsi" w:hAnsiTheme="minorHAnsi"/>
          <w:lang w:val="en-GB"/>
        </w:rPr>
        <w:t xml:space="preserve"> </w:t>
      </w:r>
      <w:r w:rsidR="005211F5" w:rsidRPr="00247D60">
        <w:rPr>
          <w:rFonts w:asciiTheme="minorHAnsi" w:hAnsiTheme="minorHAnsi"/>
          <w:lang w:val="en-GB"/>
        </w:rPr>
        <w:t xml:space="preserve">ENTRY INTO FORCE AND </w:t>
      </w:r>
      <w:r w:rsidRPr="00247D60">
        <w:rPr>
          <w:rFonts w:asciiTheme="minorHAnsi" w:hAnsiTheme="minorHAnsi"/>
          <w:lang w:val="en-GB"/>
        </w:rPr>
        <w:t>DURATION</w:t>
      </w:r>
      <w:r w:rsidR="007F7F20" w:rsidRPr="00247D60">
        <w:rPr>
          <w:rFonts w:asciiTheme="minorHAnsi" w:hAnsiTheme="minorHAnsi"/>
          <w:lang w:val="en-GB"/>
        </w:rPr>
        <w:t xml:space="preserve"> </w:t>
      </w:r>
      <w:r w:rsidR="005211F5" w:rsidRPr="00247D60">
        <w:rPr>
          <w:rFonts w:asciiTheme="minorHAnsi" w:hAnsiTheme="minorHAnsi"/>
          <w:lang w:val="en-GB"/>
        </w:rPr>
        <w:t>OF MOBILITY</w:t>
      </w:r>
    </w:p>
    <w:p w14:paraId="6572353F" w14:textId="77777777" w:rsidR="00F96310" w:rsidRPr="00247D60" w:rsidRDefault="00F96310">
      <w:pPr>
        <w:ind w:left="567" w:hanging="567"/>
        <w:jc w:val="both"/>
        <w:rPr>
          <w:rFonts w:asciiTheme="minorHAnsi" w:hAnsiTheme="minorHAnsi"/>
          <w:lang w:val="en-GB"/>
        </w:rPr>
      </w:pPr>
      <w:r w:rsidRPr="00247D60">
        <w:rPr>
          <w:rFonts w:asciiTheme="minorHAnsi" w:hAnsiTheme="minorHAnsi"/>
          <w:lang w:val="en-GB"/>
        </w:rPr>
        <w:t>2.1</w:t>
      </w:r>
      <w:r w:rsidRPr="00247D60">
        <w:rPr>
          <w:rFonts w:asciiTheme="minorHAnsi" w:hAnsiTheme="minorHAnsi"/>
          <w:lang w:val="en-GB"/>
        </w:rPr>
        <w:tab/>
        <w:t xml:space="preserve">The </w:t>
      </w:r>
      <w:r w:rsidR="007A4B08" w:rsidRPr="00247D60">
        <w:rPr>
          <w:rFonts w:asciiTheme="minorHAnsi" w:hAnsiTheme="minorHAnsi"/>
          <w:lang w:val="en-GB"/>
        </w:rPr>
        <w:t>agreement</w:t>
      </w:r>
      <w:r w:rsidRPr="00247D60">
        <w:rPr>
          <w:rFonts w:asciiTheme="minorHAnsi" w:hAnsiTheme="minorHAnsi"/>
          <w:lang w:val="en-GB"/>
        </w:rPr>
        <w:t xml:space="preserve"> shall enter into force on the date when the last of the two </w:t>
      </w:r>
      <w:proofErr w:type="gramStart"/>
      <w:r w:rsidRPr="00247D60">
        <w:rPr>
          <w:rFonts w:asciiTheme="minorHAnsi" w:hAnsiTheme="minorHAnsi"/>
          <w:lang w:val="en-GB"/>
        </w:rPr>
        <w:t>parties</w:t>
      </w:r>
      <w:proofErr w:type="gramEnd"/>
      <w:r w:rsidRPr="00247D60">
        <w:rPr>
          <w:rFonts w:asciiTheme="minorHAnsi" w:hAnsiTheme="minorHAnsi"/>
          <w:lang w:val="en-GB"/>
        </w:rPr>
        <w:t xml:space="preserve"> signs.</w:t>
      </w:r>
    </w:p>
    <w:p w14:paraId="65723540" w14:textId="77777777" w:rsidR="005211F5" w:rsidRPr="00247D60" w:rsidRDefault="00F96310" w:rsidP="00065470">
      <w:pPr>
        <w:ind w:left="567" w:hanging="567"/>
        <w:jc w:val="both"/>
        <w:rPr>
          <w:rFonts w:asciiTheme="minorHAnsi" w:hAnsiTheme="minorHAnsi"/>
          <w:lang w:val="en-GB"/>
        </w:rPr>
      </w:pPr>
      <w:r w:rsidRPr="00247D60">
        <w:rPr>
          <w:rFonts w:asciiTheme="minorHAnsi" w:hAnsiTheme="minorHAnsi"/>
          <w:lang w:val="en-GB"/>
        </w:rPr>
        <w:t>2.2</w:t>
      </w:r>
      <w:r w:rsidRPr="00247D60">
        <w:rPr>
          <w:rFonts w:asciiTheme="minorHAnsi" w:hAnsiTheme="minorHAnsi"/>
          <w:lang w:val="en-GB"/>
        </w:rPr>
        <w:tab/>
      </w:r>
      <w:r w:rsidR="00D95657" w:rsidRPr="00247D60">
        <w:rPr>
          <w:rFonts w:asciiTheme="minorHAnsi" w:hAnsiTheme="minorHAnsi"/>
          <w:lang w:val="en-GB"/>
        </w:rPr>
        <w:t>The mobility period shall start on [</w:t>
      </w:r>
      <w:r w:rsidR="00D95657" w:rsidRPr="00247D60">
        <w:rPr>
          <w:rFonts w:asciiTheme="minorHAnsi" w:hAnsiTheme="minorHAnsi"/>
          <w:highlight w:val="yellow"/>
          <w:lang w:val="en-GB"/>
        </w:rPr>
        <w:t>date</w:t>
      </w:r>
      <w:r w:rsidR="00D95657" w:rsidRPr="00247D60">
        <w:rPr>
          <w:rFonts w:asciiTheme="minorHAnsi" w:hAnsiTheme="minorHAnsi"/>
          <w:lang w:val="en-GB"/>
        </w:rPr>
        <w:t>] at the earliest and end on [</w:t>
      </w:r>
      <w:r w:rsidR="00D95657" w:rsidRPr="00247D60">
        <w:rPr>
          <w:rFonts w:asciiTheme="minorHAnsi" w:hAnsiTheme="minorHAnsi"/>
          <w:highlight w:val="yellow"/>
          <w:lang w:val="en-GB"/>
        </w:rPr>
        <w:t>date</w:t>
      </w:r>
      <w:r w:rsidR="00D95657" w:rsidRPr="00247D60">
        <w:rPr>
          <w:rFonts w:asciiTheme="minorHAnsi" w:hAnsiTheme="minorHAnsi"/>
          <w:lang w:val="en-GB"/>
        </w:rPr>
        <w:t xml:space="preserve">] at the latest. </w:t>
      </w:r>
      <w:r w:rsidR="003C4175" w:rsidRPr="00247D60">
        <w:rPr>
          <w:rFonts w:asciiTheme="minorHAnsi" w:hAnsiTheme="minorHAnsi"/>
          <w:lang w:val="en-GB"/>
        </w:rPr>
        <w:t xml:space="preserve">The start and </w:t>
      </w:r>
      <w:r w:rsidR="002F738C" w:rsidRPr="00247D60">
        <w:rPr>
          <w:rFonts w:asciiTheme="minorHAnsi" w:hAnsiTheme="minorHAnsi"/>
          <w:lang w:val="en-GB"/>
        </w:rPr>
        <w:t xml:space="preserve">the </w:t>
      </w:r>
      <w:r w:rsidR="003C4175" w:rsidRPr="00247D60">
        <w:rPr>
          <w:rFonts w:asciiTheme="minorHAnsi" w:hAnsiTheme="minorHAnsi"/>
          <w:lang w:val="en-GB"/>
        </w:rPr>
        <w:t xml:space="preserve">end date of the mobility period shall be the first day that the participant needs to be present at the receiving </w:t>
      </w:r>
      <w:r w:rsidR="00A4640A" w:rsidRPr="00247D60">
        <w:rPr>
          <w:rFonts w:asciiTheme="minorHAnsi" w:hAnsiTheme="minorHAnsi"/>
          <w:lang w:val="en-GB"/>
        </w:rPr>
        <w:t>[</w:t>
      </w:r>
      <w:r w:rsidR="00316A78" w:rsidRPr="00247D60">
        <w:rPr>
          <w:rFonts w:asciiTheme="minorHAnsi" w:hAnsiTheme="minorHAnsi"/>
          <w:highlight w:val="yellow"/>
          <w:lang w:val="en-GB"/>
        </w:rPr>
        <w:t>institution/</w:t>
      </w:r>
      <w:r w:rsidR="003C4175" w:rsidRPr="00247D60">
        <w:rPr>
          <w:rFonts w:asciiTheme="minorHAnsi" w:hAnsiTheme="minorHAnsi"/>
          <w:highlight w:val="yellow"/>
          <w:lang w:val="en-GB"/>
        </w:rPr>
        <w:t>organisation</w:t>
      </w:r>
      <w:r w:rsidR="00A4640A" w:rsidRPr="00247D60">
        <w:rPr>
          <w:rFonts w:asciiTheme="minorHAnsi" w:hAnsiTheme="minorHAnsi"/>
          <w:lang w:val="en-GB"/>
        </w:rPr>
        <w:t>]</w:t>
      </w:r>
      <w:r w:rsidR="003C4175" w:rsidRPr="00247D60">
        <w:rPr>
          <w:rFonts w:asciiTheme="minorHAnsi" w:hAnsiTheme="minorHAnsi"/>
          <w:lang w:val="en-GB"/>
        </w:rPr>
        <w:t xml:space="preserve"> and the end date shall be the last day the participant needs to be present at the receiving </w:t>
      </w:r>
      <w:r w:rsidR="00A4640A" w:rsidRPr="00247D60">
        <w:rPr>
          <w:rFonts w:asciiTheme="minorHAnsi" w:hAnsiTheme="minorHAnsi"/>
          <w:lang w:val="en-GB"/>
        </w:rPr>
        <w:t>[</w:t>
      </w:r>
      <w:r w:rsidR="00316A78" w:rsidRPr="00247D60">
        <w:rPr>
          <w:rFonts w:asciiTheme="minorHAnsi" w:hAnsiTheme="minorHAnsi"/>
          <w:highlight w:val="yellow"/>
          <w:lang w:val="en-GB"/>
        </w:rPr>
        <w:t>institution/</w:t>
      </w:r>
      <w:r w:rsidR="003C4175" w:rsidRPr="00247D60">
        <w:rPr>
          <w:rFonts w:asciiTheme="minorHAnsi" w:hAnsiTheme="minorHAnsi"/>
          <w:highlight w:val="yellow"/>
          <w:lang w:val="en-GB"/>
        </w:rPr>
        <w:t>organisation</w:t>
      </w:r>
      <w:r w:rsidR="00A4640A" w:rsidRPr="00247D60">
        <w:rPr>
          <w:rFonts w:asciiTheme="minorHAnsi" w:hAnsiTheme="minorHAnsi"/>
          <w:lang w:val="en-GB"/>
        </w:rPr>
        <w:t>].</w:t>
      </w:r>
      <w:r w:rsidR="003C4175" w:rsidRPr="00247D60">
        <w:rPr>
          <w:rFonts w:asciiTheme="minorHAnsi" w:hAnsiTheme="minorHAnsi"/>
          <w:lang w:val="en-GB"/>
        </w:rPr>
        <w:t xml:space="preserve"> </w:t>
      </w:r>
    </w:p>
    <w:p w14:paraId="65723541" w14:textId="61650F6B" w:rsidR="000E502A" w:rsidRPr="00247D60" w:rsidRDefault="000D755B" w:rsidP="00FA3EEE">
      <w:pPr>
        <w:ind w:left="567"/>
        <w:jc w:val="both"/>
        <w:rPr>
          <w:rFonts w:asciiTheme="minorHAnsi" w:hAnsiTheme="minorHAnsi"/>
          <w:lang w:val="en-GB"/>
        </w:rPr>
      </w:pPr>
      <w:r w:rsidRPr="00247D60">
        <w:rPr>
          <w:rFonts w:asciiTheme="minorHAnsi" w:hAnsiTheme="minorHAnsi"/>
          <w:lang w:val="en-GB"/>
        </w:rPr>
        <w:t>[</w:t>
      </w:r>
      <w:r w:rsidR="00C86087" w:rsidRPr="00247D60">
        <w:rPr>
          <w:rFonts w:asciiTheme="minorHAnsi" w:hAnsiTheme="minorHAnsi"/>
          <w:highlight w:val="cyan"/>
          <w:lang w:val="en-GB"/>
        </w:rPr>
        <w:t>I</w:t>
      </w:r>
      <w:r w:rsidRPr="00247D60">
        <w:rPr>
          <w:rFonts w:asciiTheme="minorHAnsi" w:hAnsiTheme="minorHAnsi"/>
          <w:highlight w:val="cyan"/>
          <w:lang w:val="en-GB"/>
        </w:rPr>
        <w:t>nstitution</w:t>
      </w:r>
      <w:r w:rsidR="00C86087" w:rsidRPr="00247D60">
        <w:rPr>
          <w:rFonts w:asciiTheme="minorHAnsi" w:hAnsiTheme="minorHAnsi"/>
          <w:highlight w:val="cyan"/>
          <w:lang w:val="en-GB"/>
        </w:rPr>
        <w:t>/organisation</w:t>
      </w:r>
      <w:r w:rsidR="003C4175" w:rsidRPr="00247D60">
        <w:rPr>
          <w:rFonts w:asciiTheme="minorHAnsi" w:hAnsiTheme="minorHAnsi"/>
          <w:highlight w:val="cyan"/>
          <w:lang w:val="en-GB"/>
        </w:rPr>
        <w:t xml:space="preserve"> </w:t>
      </w:r>
      <w:r w:rsidR="00623986" w:rsidRPr="00247D60">
        <w:rPr>
          <w:rFonts w:asciiTheme="minorHAnsi" w:hAnsiTheme="minorHAnsi"/>
          <w:highlight w:val="cyan"/>
          <w:lang w:val="en-GB"/>
        </w:rPr>
        <w:t xml:space="preserve">to </w:t>
      </w:r>
      <w:r w:rsidR="003C4175" w:rsidRPr="00247D60">
        <w:rPr>
          <w:rFonts w:asciiTheme="minorHAnsi" w:hAnsiTheme="minorHAnsi"/>
          <w:highlight w:val="cyan"/>
          <w:lang w:val="en-GB"/>
        </w:rPr>
        <w:t xml:space="preserve">select the </w:t>
      </w:r>
      <w:r w:rsidR="0047750E" w:rsidRPr="00247D60">
        <w:rPr>
          <w:rFonts w:asciiTheme="minorHAnsi" w:hAnsiTheme="minorHAnsi"/>
          <w:highlight w:val="cyan"/>
          <w:lang w:val="en-GB"/>
        </w:rPr>
        <w:t xml:space="preserve">applicable </w:t>
      </w:r>
      <w:r w:rsidR="003C4175" w:rsidRPr="00247D60">
        <w:rPr>
          <w:rFonts w:asciiTheme="minorHAnsi" w:hAnsiTheme="minorHAnsi"/>
          <w:highlight w:val="cyan"/>
          <w:lang w:val="en-GB"/>
        </w:rPr>
        <w:t>option:</w:t>
      </w:r>
      <w:r w:rsidRPr="00247D60">
        <w:rPr>
          <w:rFonts w:asciiTheme="minorHAnsi" w:hAnsiTheme="minorHAnsi"/>
          <w:highlight w:val="cyan"/>
          <w:lang w:val="en-GB"/>
        </w:rPr>
        <w:t xml:space="preserve"> </w:t>
      </w:r>
      <w:r w:rsidR="003C4175" w:rsidRPr="00247D60">
        <w:rPr>
          <w:rFonts w:asciiTheme="minorHAnsi" w:hAnsiTheme="minorHAnsi"/>
          <w:highlight w:val="yellow"/>
          <w:lang w:val="en-GB"/>
        </w:rPr>
        <w:t>[Travel time is excluded from the duration of the mobility period.]</w:t>
      </w:r>
      <w:r w:rsidR="003C4175" w:rsidRPr="00247D60">
        <w:rPr>
          <w:rFonts w:asciiTheme="minorHAnsi" w:hAnsiTheme="minorHAnsi"/>
          <w:lang w:val="en-GB"/>
        </w:rPr>
        <w:t xml:space="preserve"> </w:t>
      </w:r>
      <w:r w:rsidR="003C4175" w:rsidRPr="00247D60">
        <w:rPr>
          <w:rFonts w:asciiTheme="minorHAnsi" w:hAnsiTheme="minorHAnsi"/>
          <w:highlight w:val="cyan"/>
          <w:lang w:val="en-GB"/>
        </w:rPr>
        <w:t>or</w:t>
      </w:r>
      <w:r w:rsidR="003C4175" w:rsidRPr="00247D60">
        <w:rPr>
          <w:rFonts w:asciiTheme="minorHAnsi" w:hAnsiTheme="minorHAnsi"/>
          <w:lang w:val="en-GB"/>
        </w:rPr>
        <w:t xml:space="preserve"> </w:t>
      </w:r>
      <w:r w:rsidR="003C4175" w:rsidRPr="00247D60">
        <w:rPr>
          <w:rFonts w:asciiTheme="minorHAnsi" w:hAnsiTheme="minorHAnsi"/>
          <w:highlight w:val="yellow"/>
          <w:lang w:val="en-GB"/>
        </w:rPr>
        <w:t>[</w:t>
      </w:r>
      <w:r w:rsidR="00505122" w:rsidRPr="00247D60">
        <w:rPr>
          <w:rFonts w:asciiTheme="minorHAnsi" w:hAnsiTheme="minorHAnsi"/>
          <w:highlight w:val="yellow"/>
          <w:lang w:val="en-GB"/>
        </w:rPr>
        <w:t>O</w:t>
      </w:r>
      <w:r w:rsidRPr="00247D60">
        <w:rPr>
          <w:rFonts w:asciiTheme="minorHAnsi" w:hAnsiTheme="minorHAnsi"/>
          <w:highlight w:val="yellow"/>
          <w:lang w:val="en-GB"/>
        </w:rPr>
        <w:t xml:space="preserve">ne day for travel before the first day of the activity abroad </w:t>
      </w:r>
      <w:r w:rsidR="00505122" w:rsidRPr="00247D60">
        <w:rPr>
          <w:rFonts w:asciiTheme="minorHAnsi" w:hAnsiTheme="minorHAnsi"/>
          <w:highlight w:val="yellow"/>
          <w:lang w:val="en-GB"/>
        </w:rPr>
        <w:t>[</w:t>
      </w:r>
      <w:r w:rsidRPr="00247D60">
        <w:rPr>
          <w:rFonts w:asciiTheme="minorHAnsi" w:hAnsiTheme="minorHAnsi"/>
          <w:highlight w:val="yellow"/>
          <w:lang w:val="en-GB"/>
        </w:rPr>
        <w:t>and</w:t>
      </w:r>
      <w:r w:rsidR="00505122" w:rsidRPr="00247D60">
        <w:rPr>
          <w:rFonts w:asciiTheme="minorHAnsi" w:hAnsiTheme="minorHAnsi"/>
          <w:highlight w:val="yellow"/>
          <w:lang w:val="en-GB"/>
        </w:rPr>
        <w:t>/or]</w:t>
      </w:r>
      <w:r w:rsidRPr="00247D60">
        <w:rPr>
          <w:rFonts w:asciiTheme="minorHAnsi" w:hAnsiTheme="minorHAnsi"/>
          <w:highlight w:val="yellow"/>
          <w:lang w:val="en-GB"/>
        </w:rPr>
        <w:t xml:space="preserve"> one day for travel following the last day of the activity abroad </w:t>
      </w:r>
      <w:r w:rsidR="005211F5" w:rsidRPr="00247D60">
        <w:rPr>
          <w:rFonts w:asciiTheme="minorHAnsi" w:hAnsiTheme="minorHAnsi"/>
          <w:highlight w:val="yellow"/>
          <w:lang w:val="en-GB"/>
        </w:rPr>
        <w:t xml:space="preserve">shall </w:t>
      </w:r>
      <w:r w:rsidR="00505122" w:rsidRPr="00247D60">
        <w:rPr>
          <w:rFonts w:asciiTheme="minorHAnsi" w:hAnsiTheme="minorHAnsi"/>
          <w:highlight w:val="yellow"/>
          <w:lang w:val="en-GB"/>
        </w:rPr>
        <w:t xml:space="preserve">be added </w:t>
      </w:r>
      <w:r w:rsidR="00623986" w:rsidRPr="00247D60">
        <w:rPr>
          <w:rFonts w:asciiTheme="minorHAnsi" w:hAnsiTheme="minorHAnsi"/>
          <w:highlight w:val="yellow"/>
          <w:lang w:val="en-GB"/>
        </w:rPr>
        <w:t>to</w:t>
      </w:r>
      <w:r w:rsidR="00505122" w:rsidRPr="00247D60">
        <w:rPr>
          <w:rFonts w:asciiTheme="minorHAnsi" w:hAnsiTheme="minorHAnsi"/>
          <w:highlight w:val="yellow"/>
          <w:lang w:val="en-GB"/>
        </w:rPr>
        <w:t xml:space="preserve"> the duration of the mobility period and </w:t>
      </w:r>
      <w:r w:rsidR="00623986" w:rsidRPr="00247D60">
        <w:rPr>
          <w:rFonts w:asciiTheme="minorHAnsi" w:hAnsiTheme="minorHAnsi"/>
          <w:highlight w:val="yellow"/>
          <w:lang w:val="en-GB"/>
        </w:rPr>
        <w:t>included in</w:t>
      </w:r>
      <w:r w:rsidRPr="00247D60">
        <w:rPr>
          <w:rFonts w:asciiTheme="minorHAnsi" w:hAnsiTheme="minorHAnsi"/>
          <w:highlight w:val="yellow"/>
          <w:lang w:val="en-GB"/>
        </w:rPr>
        <w:t xml:space="preserve"> the calculation </w:t>
      </w:r>
      <w:r w:rsidR="00623986" w:rsidRPr="00247D60">
        <w:rPr>
          <w:rFonts w:asciiTheme="minorHAnsi" w:hAnsiTheme="minorHAnsi"/>
          <w:highlight w:val="yellow"/>
          <w:lang w:val="en-GB"/>
        </w:rPr>
        <w:t>for</w:t>
      </w:r>
      <w:r w:rsidRPr="00247D60">
        <w:rPr>
          <w:rFonts w:asciiTheme="minorHAnsi" w:hAnsiTheme="minorHAnsi"/>
          <w:highlight w:val="yellow"/>
          <w:lang w:val="en-GB"/>
        </w:rPr>
        <w:t xml:space="preserve"> individual support</w:t>
      </w:r>
      <w:r w:rsidRPr="00247D60">
        <w:rPr>
          <w:rFonts w:asciiTheme="minorHAnsi" w:hAnsiTheme="minorHAnsi"/>
          <w:lang w:val="en-GB"/>
        </w:rPr>
        <w:t>.]</w:t>
      </w:r>
      <w:r w:rsidR="00065470" w:rsidRPr="00247D60">
        <w:rPr>
          <w:rFonts w:asciiTheme="minorHAnsi" w:hAnsiTheme="minorHAnsi"/>
          <w:lang w:val="en-GB"/>
        </w:rPr>
        <w:t xml:space="preserve"> </w:t>
      </w:r>
    </w:p>
    <w:p w14:paraId="65723542" w14:textId="41FC402C" w:rsidR="00F16651" w:rsidRPr="00247D60" w:rsidRDefault="00065470" w:rsidP="003D0B01">
      <w:pPr>
        <w:ind w:left="567" w:hanging="567"/>
        <w:jc w:val="both"/>
        <w:rPr>
          <w:rFonts w:asciiTheme="minorHAnsi" w:hAnsiTheme="minorHAnsi"/>
          <w:highlight w:val="yellow"/>
          <w:lang w:val="en-GB"/>
        </w:rPr>
      </w:pPr>
      <w:r w:rsidRPr="00247D60">
        <w:rPr>
          <w:rFonts w:asciiTheme="minorHAnsi" w:hAnsiTheme="minorHAnsi"/>
          <w:lang w:val="en-GB"/>
        </w:rPr>
        <w:t>2.3</w:t>
      </w:r>
      <w:r w:rsidRPr="00247D60">
        <w:rPr>
          <w:rFonts w:asciiTheme="minorHAnsi" w:hAnsiTheme="minorHAnsi"/>
          <w:lang w:val="en-GB"/>
        </w:rPr>
        <w:tab/>
        <w:t xml:space="preserve">The </w:t>
      </w:r>
      <w:r w:rsidR="00A668C3" w:rsidRPr="00247D60">
        <w:rPr>
          <w:rFonts w:asciiTheme="minorHAnsi" w:hAnsiTheme="minorHAnsi"/>
          <w:lang w:val="en-GB"/>
        </w:rPr>
        <w:t>participant</w:t>
      </w:r>
      <w:r w:rsidRPr="00247D60">
        <w:rPr>
          <w:rFonts w:asciiTheme="minorHAnsi" w:hAnsiTheme="minorHAnsi"/>
          <w:lang w:val="en-GB"/>
        </w:rPr>
        <w:t xml:space="preserve"> </w:t>
      </w:r>
      <w:r w:rsidR="005211F5" w:rsidRPr="00247D60">
        <w:rPr>
          <w:rFonts w:asciiTheme="minorHAnsi" w:hAnsiTheme="minorHAnsi"/>
          <w:lang w:val="en-GB"/>
        </w:rPr>
        <w:t>shall</w:t>
      </w:r>
      <w:r w:rsidRPr="00247D60">
        <w:rPr>
          <w:rFonts w:asciiTheme="minorHAnsi" w:hAnsiTheme="minorHAnsi"/>
          <w:lang w:val="en-GB"/>
        </w:rPr>
        <w:t xml:space="preserve"> receive </w:t>
      </w:r>
      <w:r w:rsidR="00FF5733" w:rsidRPr="00247D60">
        <w:rPr>
          <w:rFonts w:asciiTheme="minorHAnsi" w:hAnsiTheme="minorHAnsi"/>
          <w:lang w:val="en-GB"/>
        </w:rPr>
        <w:t>support</w:t>
      </w:r>
      <w:r w:rsidRPr="00247D60">
        <w:rPr>
          <w:rFonts w:asciiTheme="minorHAnsi" w:hAnsiTheme="minorHAnsi"/>
          <w:lang w:val="en-GB"/>
        </w:rPr>
        <w:t xml:space="preserve"> from </w:t>
      </w:r>
      <w:r w:rsidR="00967BFC" w:rsidRPr="00247D60">
        <w:rPr>
          <w:rFonts w:asciiTheme="minorHAnsi" w:hAnsiTheme="minorHAnsi"/>
          <w:lang w:val="en-GB"/>
        </w:rPr>
        <w:t xml:space="preserve">Erasmus+ </w:t>
      </w:r>
      <w:r w:rsidRPr="00247D60">
        <w:rPr>
          <w:rFonts w:asciiTheme="minorHAnsi" w:hAnsiTheme="minorHAnsi"/>
          <w:lang w:val="en-GB"/>
        </w:rPr>
        <w:t xml:space="preserve">EU funds for </w:t>
      </w:r>
      <w:r w:rsidR="00017468" w:rsidRPr="00247D60">
        <w:rPr>
          <w:rFonts w:asciiTheme="minorHAnsi" w:hAnsiTheme="minorHAnsi"/>
          <w:highlight w:val="yellow"/>
          <w:lang w:val="en-GB"/>
        </w:rPr>
        <w:t>[…]</w:t>
      </w:r>
      <w:r w:rsidR="00017468" w:rsidRPr="00247D60">
        <w:rPr>
          <w:rFonts w:asciiTheme="minorHAnsi" w:hAnsiTheme="minorHAnsi"/>
          <w:lang w:val="en-GB"/>
        </w:rPr>
        <w:t xml:space="preserve"> days</w:t>
      </w:r>
      <w:r w:rsidR="00F16651" w:rsidRPr="00247D60">
        <w:rPr>
          <w:rFonts w:asciiTheme="minorHAnsi" w:hAnsiTheme="minorHAnsi"/>
          <w:lang w:val="en-GB"/>
        </w:rPr>
        <w:t xml:space="preserve"> of activity </w:t>
      </w:r>
      <w:r w:rsidRPr="00247D60">
        <w:rPr>
          <w:rFonts w:asciiTheme="minorHAnsi" w:hAnsiTheme="minorHAnsi"/>
          <w:lang w:val="en-GB"/>
        </w:rPr>
        <w:t>[</w:t>
      </w:r>
      <w:r w:rsidR="00623986" w:rsidRPr="00247D60">
        <w:rPr>
          <w:rFonts w:asciiTheme="minorHAnsi" w:hAnsiTheme="minorHAnsi"/>
          <w:highlight w:val="yellow"/>
          <w:lang w:val="en-GB"/>
        </w:rPr>
        <w:t xml:space="preserve">If </w:t>
      </w:r>
      <w:r w:rsidR="000E502A" w:rsidRPr="00247D60">
        <w:rPr>
          <w:rFonts w:asciiTheme="minorHAnsi" w:hAnsiTheme="minorHAnsi"/>
          <w:highlight w:val="yellow"/>
          <w:lang w:val="en-GB"/>
        </w:rPr>
        <w:t xml:space="preserve">the </w:t>
      </w:r>
      <w:r w:rsidR="00A668C3" w:rsidRPr="00247D60">
        <w:rPr>
          <w:rFonts w:asciiTheme="minorHAnsi" w:hAnsiTheme="minorHAnsi"/>
          <w:highlight w:val="yellow"/>
          <w:lang w:val="en-GB"/>
        </w:rPr>
        <w:t>participant</w:t>
      </w:r>
      <w:r w:rsidR="000E502A" w:rsidRPr="00247D60">
        <w:rPr>
          <w:rFonts w:asciiTheme="minorHAnsi" w:hAnsiTheme="minorHAnsi"/>
          <w:highlight w:val="yellow"/>
          <w:lang w:val="en-GB"/>
        </w:rPr>
        <w:t xml:space="preserve"> </w:t>
      </w:r>
      <w:r w:rsidR="00623986" w:rsidRPr="00247D60">
        <w:rPr>
          <w:rFonts w:asciiTheme="minorHAnsi" w:hAnsiTheme="minorHAnsi"/>
          <w:highlight w:val="yellow"/>
          <w:lang w:val="en-GB"/>
        </w:rPr>
        <w:t>receives full</w:t>
      </w:r>
      <w:r w:rsidR="000E502A" w:rsidRPr="00247D60">
        <w:rPr>
          <w:rFonts w:asciiTheme="minorHAnsi" w:hAnsiTheme="minorHAnsi"/>
          <w:highlight w:val="yellow"/>
          <w:lang w:val="en-GB"/>
        </w:rPr>
        <w:t xml:space="preserve"> </w:t>
      </w:r>
      <w:r w:rsidR="00FF5733" w:rsidRPr="00247D60">
        <w:rPr>
          <w:rFonts w:asciiTheme="minorHAnsi" w:hAnsiTheme="minorHAnsi"/>
          <w:highlight w:val="yellow"/>
          <w:lang w:val="en-GB"/>
        </w:rPr>
        <w:t>financial support</w:t>
      </w:r>
      <w:r w:rsidR="000E502A" w:rsidRPr="00247D60">
        <w:rPr>
          <w:rFonts w:asciiTheme="minorHAnsi" w:hAnsiTheme="minorHAnsi"/>
          <w:highlight w:val="yellow"/>
          <w:lang w:val="en-GB"/>
        </w:rPr>
        <w:t xml:space="preserve"> from </w:t>
      </w:r>
      <w:r w:rsidR="00967BFC" w:rsidRPr="00247D60">
        <w:rPr>
          <w:rFonts w:asciiTheme="minorHAnsi" w:hAnsiTheme="minorHAnsi"/>
          <w:highlight w:val="yellow"/>
          <w:lang w:val="en-GB"/>
        </w:rPr>
        <w:t xml:space="preserve">Erasmus+ </w:t>
      </w:r>
      <w:r w:rsidR="000E502A" w:rsidRPr="00247D60">
        <w:rPr>
          <w:rFonts w:asciiTheme="minorHAnsi" w:hAnsiTheme="minorHAnsi"/>
          <w:highlight w:val="yellow"/>
          <w:lang w:val="en-GB"/>
        </w:rPr>
        <w:t xml:space="preserve">EU funds: </w:t>
      </w:r>
      <w:r w:rsidR="00623986" w:rsidRPr="00247D60">
        <w:rPr>
          <w:rFonts w:asciiTheme="minorHAnsi" w:hAnsiTheme="minorHAnsi"/>
          <w:highlight w:val="yellow"/>
          <w:lang w:val="en-GB"/>
        </w:rPr>
        <w:t xml:space="preserve">the </w:t>
      </w:r>
      <w:r w:rsidRPr="00247D60">
        <w:rPr>
          <w:rFonts w:asciiTheme="minorHAnsi" w:hAnsiTheme="minorHAnsi"/>
          <w:highlight w:val="yellow"/>
          <w:lang w:val="en-GB"/>
        </w:rPr>
        <w:t xml:space="preserve">number of days shall be equal to the </w:t>
      </w:r>
      <w:r w:rsidR="000E502A" w:rsidRPr="00247D60">
        <w:rPr>
          <w:rFonts w:asciiTheme="minorHAnsi" w:hAnsiTheme="minorHAnsi"/>
          <w:highlight w:val="yellow"/>
          <w:lang w:val="en-GB"/>
        </w:rPr>
        <w:t>duration of the mobility period</w:t>
      </w:r>
      <w:r w:rsidR="00623986" w:rsidRPr="00247D60">
        <w:rPr>
          <w:rFonts w:asciiTheme="minorHAnsi" w:hAnsiTheme="minorHAnsi"/>
          <w:lang w:val="en-GB"/>
        </w:rPr>
        <w:t>]</w:t>
      </w:r>
      <w:r w:rsidR="006F2950">
        <w:rPr>
          <w:rFonts w:asciiTheme="minorHAnsi" w:hAnsiTheme="minorHAnsi"/>
          <w:highlight w:val="yellow"/>
          <w:lang w:val="en-GB"/>
        </w:rPr>
        <w:t xml:space="preserve">; </w:t>
      </w:r>
      <w:r w:rsidR="00623986" w:rsidRPr="00247D60">
        <w:rPr>
          <w:rFonts w:asciiTheme="minorHAnsi" w:hAnsiTheme="minorHAnsi"/>
          <w:highlight w:val="yellow"/>
          <w:lang w:val="en-GB"/>
        </w:rPr>
        <w:t xml:space="preserve">If </w:t>
      </w:r>
      <w:r w:rsidR="000E502A" w:rsidRPr="00247D60">
        <w:rPr>
          <w:rFonts w:asciiTheme="minorHAnsi" w:hAnsiTheme="minorHAnsi"/>
          <w:highlight w:val="yellow"/>
          <w:lang w:val="en-GB"/>
        </w:rPr>
        <w:t xml:space="preserve">the </w:t>
      </w:r>
      <w:r w:rsidR="00A668C3" w:rsidRPr="00247D60">
        <w:rPr>
          <w:rFonts w:asciiTheme="minorHAnsi" w:hAnsiTheme="minorHAnsi"/>
          <w:highlight w:val="yellow"/>
          <w:lang w:val="en-GB"/>
        </w:rPr>
        <w:t>participant</w:t>
      </w:r>
      <w:r w:rsidR="000E502A" w:rsidRPr="00247D60">
        <w:rPr>
          <w:rFonts w:asciiTheme="minorHAnsi" w:hAnsiTheme="minorHAnsi"/>
          <w:highlight w:val="yellow"/>
          <w:lang w:val="en-GB"/>
        </w:rPr>
        <w:t xml:space="preserve"> </w:t>
      </w:r>
      <w:r w:rsidR="00623986" w:rsidRPr="00247D60">
        <w:rPr>
          <w:rFonts w:asciiTheme="minorHAnsi" w:hAnsiTheme="minorHAnsi"/>
          <w:highlight w:val="yellow"/>
          <w:lang w:val="en-GB"/>
        </w:rPr>
        <w:t>receives</w:t>
      </w:r>
      <w:r w:rsidR="000E502A" w:rsidRPr="00247D60">
        <w:rPr>
          <w:rFonts w:asciiTheme="minorHAnsi" w:hAnsiTheme="minorHAnsi"/>
          <w:highlight w:val="yellow"/>
          <w:lang w:val="en-GB"/>
        </w:rPr>
        <w:t xml:space="preserve"> </w:t>
      </w:r>
      <w:r w:rsidR="00FF5733" w:rsidRPr="00247D60">
        <w:rPr>
          <w:rFonts w:asciiTheme="minorHAnsi" w:hAnsiTheme="minorHAnsi"/>
          <w:highlight w:val="yellow"/>
          <w:lang w:val="en-GB"/>
        </w:rPr>
        <w:t>financial support</w:t>
      </w:r>
      <w:r w:rsidR="000E502A" w:rsidRPr="00247D60">
        <w:rPr>
          <w:rFonts w:asciiTheme="minorHAnsi" w:hAnsiTheme="minorHAnsi"/>
          <w:highlight w:val="yellow"/>
          <w:lang w:val="en-GB"/>
        </w:rPr>
        <w:t xml:space="preserve"> from </w:t>
      </w:r>
      <w:r w:rsidR="00AB310E" w:rsidRPr="00247D60">
        <w:rPr>
          <w:rFonts w:asciiTheme="minorHAnsi" w:hAnsiTheme="minorHAnsi"/>
          <w:highlight w:val="yellow"/>
          <w:lang w:val="en-GB"/>
        </w:rPr>
        <w:t xml:space="preserve">Erasmus+ </w:t>
      </w:r>
      <w:r w:rsidR="000E502A" w:rsidRPr="00247D60">
        <w:rPr>
          <w:rFonts w:asciiTheme="minorHAnsi" w:hAnsiTheme="minorHAnsi"/>
          <w:highlight w:val="yellow"/>
          <w:lang w:val="en-GB"/>
        </w:rPr>
        <w:t>EU funds</w:t>
      </w:r>
      <w:r w:rsidR="00E633D7" w:rsidRPr="00247D60">
        <w:rPr>
          <w:rFonts w:asciiTheme="minorHAnsi" w:hAnsiTheme="minorHAnsi"/>
          <w:highlight w:val="yellow"/>
          <w:lang w:val="en-GB"/>
        </w:rPr>
        <w:t xml:space="preserve"> </w:t>
      </w:r>
      <w:r w:rsidR="003A75E0" w:rsidRPr="00247D60">
        <w:rPr>
          <w:rFonts w:asciiTheme="minorHAnsi" w:hAnsiTheme="minorHAnsi"/>
          <w:highlight w:val="yellow"/>
          <w:lang w:val="en-GB"/>
        </w:rPr>
        <w:t xml:space="preserve">combined with </w:t>
      </w:r>
      <w:r w:rsidR="00623986" w:rsidRPr="00247D60">
        <w:rPr>
          <w:rFonts w:asciiTheme="minorHAnsi" w:hAnsiTheme="minorHAnsi"/>
          <w:highlight w:val="yellow"/>
          <w:lang w:val="en-GB"/>
        </w:rPr>
        <w:t xml:space="preserve">a </w:t>
      </w:r>
      <w:r w:rsidR="003A75E0" w:rsidRPr="00247D60">
        <w:rPr>
          <w:rFonts w:asciiTheme="minorHAnsi" w:hAnsiTheme="minorHAnsi"/>
          <w:highlight w:val="yellow"/>
          <w:lang w:val="en-GB"/>
        </w:rPr>
        <w:t xml:space="preserve">zero-grant </w:t>
      </w:r>
      <w:r w:rsidR="00623986" w:rsidRPr="00247D60">
        <w:rPr>
          <w:rFonts w:asciiTheme="minorHAnsi" w:hAnsiTheme="minorHAnsi"/>
          <w:highlight w:val="yellow"/>
          <w:lang w:val="en-GB"/>
        </w:rPr>
        <w:t>period</w:t>
      </w:r>
      <w:r w:rsidR="000E502A" w:rsidRPr="00247D60">
        <w:rPr>
          <w:rFonts w:asciiTheme="minorHAnsi" w:hAnsiTheme="minorHAnsi"/>
          <w:highlight w:val="yellow"/>
          <w:lang w:val="en-GB"/>
        </w:rPr>
        <w:t xml:space="preserve">: </w:t>
      </w:r>
      <w:r w:rsidR="00623986" w:rsidRPr="00247D60">
        <w:rPr>
          <w:rFonts w:asciiTheme="minorHAnsi" w:hAnsiTheme="minorHAnsi"/>
          <w:highlight w:val="yellow"/>
          <w:lang w:val="en-GB"/>
        </w:rPr>
        <w:t xml:space="preserve">the </w:t>
      </w:r>
      <w:r w:rsidR="000E502A" w:rsidRPr="00247D60">
        <w:rPr>
          <w:rFonts w:asciiTheme="minorHAnsi" w:hAnsiTheme="minorHAnsi"/>
          <w:highlight w:val="yellow"/>
          <w:lang w:val="en-GB"/>
        </w:rPr>
        <w:t xml:space="preserve">number of days </w:t>
      </w:r>
      <w:r w:rsidR="005211F5" w:rsidRPr="00247D60">
        <w:rPr>
          <w:rFonts w:asciiTheme="minorHAnsi" w:hAnsiTheme="minorHAnsi"/>
          <w:highlight w:val="yellow"/>
          <w:lang w:val="en-GB"/>
        </w:rPr>
        <w:t>shall</w:t>
      </w:r>
      <w:r w:rsidR="000E502A" w:rsidRPr="00247D60">
        <w:rPr>
          <w:rFonts w:asciiTheme="minorHAnsi" w:hAnsiTheme="minorHAnsi"/>
          <w:highlight w:val="yellow"/>
          <w:lang w:val="en-GB"/>
        </w:rPr>
        <w:t xml:space="preserve"> correspond to the </w:t>
      </w:r>
      <w:r w:rsidR="00623986" w:rsidRPr="00247D60">
        <w:rPr>
          <w:rFonts w:asciiTheme="minorHAnsi" w:hAnsiTheme="minorHAnsi"/>
          <w:highlight w:val="yellow"/>
          <w:lang w:val="en-GB"/>
        </w:rPr>
        <w:t xml:space="preserve">period </w:t>
      </w:r>
      <w:r w:rsidR="000E502A" w:rsidRPr="00247D60">
        <w:rPr>
          <w:rFonts w:asciiTheme="minorHAnsi" w:hAnsiTheme="minorHAnsi"/>
          <w:highlight w:val="yellow"/>
          <w:lang w:val="en-GB"/>
        </w:rPr>
        <w:t xml:space="preserve">covered by a </w:t>
      </w:r>
      <w:r w:rsidR="00FF5733" w:rsidRPr="00247D60">
        <w:rPr>
          <w:rFonts w:asciiTheme="minorHAnsi" w:hAnsiTheme="minorHAnsi"/>
          <w:highlight w:val="yellow"/>
          <w:lang w:val="en-GB"/>
        </w:rPr>
        <w:t>financial support</w:t>
      </w:r>
      <w:r w:rsidR="000E502A" w:rsidRPr="00247D60">
        <w:rPr>
          <w:rFonts w:asciiTheme="minorHAnsi" w:hAnsiTheme="minorHAnsi"/>
          <w:highlight w:val="yellow"/>
          <w:lang w:val="en-GB"/>
        </w:rPr>
        <w:t xml:space="preserve"> from </w:t>
      </w:r>
      <w:r w:rsidR="0031249C" w:rsidRPr="00247D60">
        <w:rPr>
          <w:rFonts w:asciiTheme="minorHAnsi" w:hAnsiTheme="minorHAnsi"/>
          <w:highlight w:val="yellow"/>
          <w:lang w:val="en-GB"/>
        </w:rPr>
        <w:t xml:space="preserve">Erasmus+ </w:t>
      </w:r>
      <w:r w:rsidR="000E502A" w:rsidRPr="00247D60">
        <w:rPr>
          <w:rFonts w:asciiTheme="minorHAnsi" w:hAnsiTheme="minorHAnsi"/>
          <w:highlight w:val="yellow"/>
          <w:lang w:val="en-GB"/>
        </w:rPr>
        <w:t>EU funds</w:t>
      </w:r>
      <w:r w:rsidR="00E633D7" w:rsidRPr="00247D60">
        <w:rPr>
          <w:rFonts w:asciiTheme="minorHAnsi" w:hAnsiTheme="minorHAnsi"/>
          <w:highlight w:val="yellow"/>
          <w:lang w:val="en-GB"/>
        </w:rPr>
        <w:t>, which shall be provided at least for the minimum duration of the period abroad (2 days per mobility period)</w:t>
      </w:r>
      <w:r w:rsidR="00623986" w:rsidRPr="00247D60">
        <w:rPr>
          <w:rFonts w:asciiTheme="minorHAnsi" w:hAnsiTheme="minorHAnsi"/>
          <w:lang w:val="en-GB"/>
        </w:rPr>
        <w:t>]</w:t>
      </w:r>
      <w:r w:rsidR="003A75E0" w:rsidRPr="00247D60">
        <w:rPr>
          <w:rFonts w:asciiTheme="minorHAnsi" w:hAnsiTheme="minorHAnsi"/>
          <w:highlight w:val="yellow"/>
          <w:lang w:val="en-GB"/>
        </w:rPr>
        <w:t xml:space="preserve">; </w:t>
      </w:r>
      <w:r w:rsidR="00623986" w:rsidRPr="00247D60">
        <w:rPr>
          <w:rFonts w:asciiTheme="minorHAnsi" w:hAnsiTheme="minorHAnsi"/>
          <w:lang w:val="en-GB"/>
        </w:rPr>
        <w:t>[</w:t>
      </w:r>
      <w:r w:rsidR="003A75E0" w:rsidRPr="00247D60">
        <w:rPr>
          <w:rFonts w:asciiTheme="minorHAnsi" w:hAnsiTheme="minorHAnsi"/>
          <w:highlight w:val="yellow"/>
          <w:lang w:val="en-GB"/>
        </w:rPr>
        <w:t xml:space="preserve">if the </w:t>
      </w:r>
      <w:r w:rsidR="00623986" w:rsidRPr="00247D60">
        <w:rPr>
          <w:rFonts w:asciiTheme="minorHAnsi" w:hAnsiTheme="minorHAnsi"/>
          <w:highlight w:val="yellow"/>
          <w:lang w:val="en-GB"/>
        </w:rPr>
        <w:t xml:space="preserve">participant </w:t>
      </w:r>
      <w:r w:rsidR="007B16C2" w:rsidRPr="00247D60">
        <w:rPr>
          <w:rFonts w:asciiTheme="minorHAnsi" w:hAnsiTheme="minorHAnsi"/>
          <w:highlight w:val="yellow"/>
          <w:lang w:val="en-GB"/>
        </w:rPr>
        <w:t xml:space="preserve">receives </w:t>
      </w:r>
      <w:r w:rsidR="003A75E0" w:rsidRPr="00247D60">
        <w:rPr>
          <w:rFonts w:asciiTheme="minorHAnsi" w:hAnsiTheme="minorHAnsi"/>
          <w:highlight w:val="yellow"/>
          <w:lang w:val="en-GB"/>
        </w:rPr>
        <w:t>a zero-grant for the entire period: this number of days should be 0</w:t>
      </w:r>
      <w:r w:rsidRPr="00247D60">
        <w:rPr>
          <w:rFonts w:asciiTheme="minorHAnsi" w:hAnsiTheme="minorHAnsi"/>
          <w:highlight w:val="yellow"/>
          <w:lang w:val="en-GB"/>
        </w:rPr>
        <w:t>]</w:t>
      </w:r>
      <w:r w:rsidR="00F16651" w:rsidRPr="00247D60">
        <w:rPr>
          <w:rFonts w:asciiTheme="minorHAnsi" w:hAnsiTheme="minorHAnsi"/>
          <w:highlight w:val="yellow"/>
          <w:lang w:val="en-GB"/>
        </w:rPr>
        <w:t xml:space="preserve"> </w:t>
      </w:r>
      <w:r w:rsidR="00F16651" w:rsidRPr="00247D60">
        <w:rPr>
          <w:rFonts w:asciiTheme="minorHAnsi" w:hAnsiTheme="minorHAnsi"/>
          <w:lang w:val="en-GB"/>
        </w:rPr>
        <w:t xml:space="preserve">and </w:t>
      </w:r>
      <w:r w:rsidR="00F16651" w:rsidRPr="00247D60">
        <w:rPr>
          <w:rFonts w:asciiTheme="minorHAnsi" w:hAnsiTheme="minorHAnsi"/>
          <w:highlight w:val="yellow"/>
          <w:lang w:val="en-GB"/>
        </w:rPr>
        <w:t>[…]</w:t>
      </w:r>
      <w:r w:rsidR="00F16651" w:rsidRPr="00247D60">
        <w:rPr>
          <w:rFonts w:asciiTheme="minorHAnsi" w:hAnsiTheme="minorHAnsi"/>
          <w:lang w:val="en-GB"/>
        </w:rPr>
        <w:t xml:space="preserve"> days for travel</w:t>
      </w:r>
      <w:r w:rsidR="00DB6B16" w:rsidRPr="00247D60">
        <w:rPr>
          <w:rFonts w:asciiTheme="minorHAnsi" w:hAnsiTheme="minorHAnsi"/>
          <w:lang w:val="en-GB"/>
        </w:rPr>
        <w:t xml:space="preserve"> [</w:t>
      </w:r>
      <w:r w:rsidR="00DB6B16" w:rsidRPr="00247D60">
        <w:rPr>
          <w:rFonts w:asciiTheme="minorHAnsi" w:hAnsiTheme="minorHAnsi"/>
          <w:highlight w:val="yellow"/>
          <w:lang w:val="en-GB"/>
        </w:rPr>
        <w:t xml:space="preserve">if the participant </w:t>
      </w:r>
      <w:r w:rsidR="007B16C2" w:rsidRPr="00247D60">
        <w:rPr>
          <w:rFonts w:asciiTheme="minorHAnsi" w:hAnsiTheme="minorHAnsi"/>
          <w:highlight w:val="yellow"/>
          <w:lang w:val="en-GB"/>
        </w:rPr>
        <w:t>receives</w:t>
      </w:r>
      <w:r w:rsidR="00DB6B16" w:rsidRPr="00247D60">
        <w:rPr>
          <w:rFonts w:asciiTheme="minorHAnsi" w:hAnsiTheme="minorHAnsi"/>
          <w:highlight w:val="yellow"/>
          <w:lang w:val="en-GB"/>
        </w:rPr>
        <w:t xml:space="preserve"> a zero-grant for the entire period: this number of days should be 0]</w:t>
      </w:r>
      <w:r w:rsidR="00623986" w:rsidRPr="00247D60">
        <w:rPr>
          <w:rFonts w:asciiTheme="minorHAnsi" w:hAnsiTheme="minorHAnsi"/>
          <w:lang w:val="en-GB"/>
        </w:rPr>
        <w:t>.</w:t>
      </w:r>
    </w:p>
    <w:p w14:paraId="52DFAAFA" w14:textId="00CC889C" w:rsidR="00F42EEF" w:rsidRPr="000B1841" w:rsidRDefault="001C7D24" w:rsidP="000B1841">
      <w:pPr>
        <w:ind w:left="567" w:hanging="567"/>
        <w:jc w:val="both"/>
        <w:rPr>
          <w:rFonts w:asciiTheme="minorHAnsi" w:hAnsiTheme="minorHAnsi" w:cstheme="minorHAnsi"/>
          <w:snapToGrid/>
          <w:lang w:val="en-GB"/>
        </w:rPr>
      </w:pPr>
      <w:r w:rsidRPr="00247D60">
        <w:rPr>
          <w:rFonts w:asciiTheme="minorHAnsi" w:hAnsiTheme="minorHAnsi"/>
          <w:lang w:val="en-GB"/>
        </w:rPr>
        <w:t>2.</w:t>
      </w:r>
      <w:r w:rsidR="00065470" w:rsidRPr="00247D60">
        <w:rPr>
          <w:rFonts w:asciiTheme="minorHAnsi" w:hAnsiTheme="minorHAnsi"/>
          <w:lang w:val="en-GB"/>
        </w:rPr>
        <w:t>4</w:t>
      </w:r>
      <w:r w:rsidRPr="00247D60">
        <w:rPr>
          <w:rFonts w:asciiTheme="minorHAnsi" w:hAnsiTheme="minorHAnsi"/>
          <w:lang w:val="en-GB"/>
        </w:rPr>
        <w:t xml:space="preserve"> </w:t>
      </w:r>
      <w:r w:rsidRPr="00247D60">
        <w:rPr>
          <w:rFonts w:asciiTheme="minorHAnsi" w:hAnsiTheme="minorHAnsi"/>
          <w:lang w:val="en-GB"/>
        </w:rPr>
        <w:tab/>
      </w:r>
      <w:r w:rsidR="00C560D5" w:rsidRPr="00247D60">
        <w:rPr>
          <w:rFonts w:asciiTheme="minorHAnsi" w:hAnsiTheme="minorHAnsi"/>
          <w:lang w:val="en-GB"/>
        </w:rPr>
        <w:t xml:space="preserve">The total duration of the mobility period, shall not exceed 2 months </w:t>
      </w:r>
      <w:r w:rsidR="00914E95" w:rsidRPr="00247D60">
        <w:rPr>
          <w:rFonts w:asciiTheme="minorHAnsi" w:hAnsiTheme="minorHAnsi"/>
          <w:lang w:val="en-GB"/>
        </w:rPr>
        <w:t>with</w:t>
      </w:r>
      <w:r w:rsidR="00AB150C" w:rsidRPr="00247D60">
        <w:rPr>
          <w:rFonts w:asciiTheme="minorHAnsi" w:hAnsiTheme="minorHAnsi"/>
          <w:lang w:val="en-GB"/>
        </w:rPr>
        <w:t xml:space="preserve"> </w:t>
      </w:r>
      <w:r w:rsidR="00914E95" w:rsidRPr="00247D60">
        <w:rPr>
          <w:rFonts w:asciiTheme="minorHAnsi" w:hAnsiTheme="minorHAnsi"/>
          <w:lang w:val="en-GB"/>
        </w:rPr>
        <w:t>a</w:t>
      </w:r>
      <w:r w:rsidR="00AB150C" w:rsidRPr="00247D60">
        <w:rPr>
          <w:rFonts w:asciiTheme="minorHAnsi" w:hAnsiTheme="minorHAnsi"/>
          <w:lang w:val="en-GB"/>
        </w:rPr>
        <w:t xml:space="preserve"> minimum of 2</w:t>
      </w:r>
      <w:r w:rsidR="00394013" w:rsidRPr="00247D60">
        <w:rPr>
          <w:rFonts w:asciiTheme="minorHAnsi" w:hAnsiTheme="minorHAnsi"/>
          <w:lang w:val="en-GB"/>
        </w:rPr>
        <w:t xml:space="preserve"> consecutive</w:t>
      </w:r>
      <w:r w:rsidR="00AB150C" w:rsidRPr="00247D60">
        <w:rPr>
          <w:rFonts w:asciiTheme="minorHAnsi" w:hAnsiTheme="minorHAnsi"/>
          <w:lang w:val="en-GB"/>
        </w:rPr>
        <w:t xml:space="preserve"> days per mobility </w:t>
      </w:r>
      <w:r w:rsidR="00850CDF" w:rsidRPr="00247D60">
        <w:rPr>
          <w:rFonts w:asciiTheme="minorHAnsi" w:hAnsiTheme="minorHAnsi"/>
          <w:lang w:val="en-GB"/>
        </w:rPr>
        <w:t>activity</w:t>
      </w:r>
      <w:r w:rsidR="00914E95" w:rsidRPr="00A079A7">
        <w:rPr>
          <w:rFonts w:asciiTheme="minorHAnsi" w:hAnsiTheme="minorHAnsi" w:cstheme="minorHAnsi"/>
          <w:lang w:val="en-GB"/>
        </w:rPr>
        <w:t>.</w:t>
      </w:r>
      <w:ins w:id="0" w:author="Korhonen Saara" w:date="2018-04-26T10:10:00Z">
        <w:r w:rsidR="00A079A7" w:rsidRPr="00A079A7">
          <w:rPr>
            <w:rFonts w:asciiTheme="minorHAnsi" w:hAnsiTheme="minorHAnsi" w:cstheme="minorHAnsi"/>
            <w:lang w:val="en-GB"/>
            <w:rPrChange w:id="1" w:author="Korhonen Saara" w:date="2018-04-26T10:10:00Z">
              <w:rPr>
                <w:lang w:val="en-GB"/>
              </w:rPr>
            </w:rPrChange>
          </w:rPr>
          <w:t xml:space="preserve"> [</w:t>
        </w:r>
        <w:r w:rsidR="00A079A7" w:rsidRPr="00A079A7">
          <w:rPr>
            <w:rFonts w:asciiTheme="minorHAnsi" w:hAnsiTheme="minorHAnsi" w:cstheme="minorHAnsi"/>
            <w:highlight w:val="lightGray"/>
            <w:lang w:val="en-GB"/>
            <w:rPrChange w:id="2" w:author="Korhonen Saara" w:date="2018-04-26T10:10:00Z">
              <w:rPr>
                <w:highlight w:val="lightGray"/>
                <w:lang w:val="en-GB"/>
              </w:rPr>
            </w:rPrChange>
          </w:rPr>
          <w:t>For teaching mobility for HIGHER EDUCATION only</w:t>
        </w:r>
        <w:r w:rsidR="00A079A7" w:rsidRPr="004B344D">
          <w:rPr>
            <w:rFonts w:asciiTheme="minorHAnsi" w:hAnsiTheme="minorHAnsi" w:cstheme="minorHAnsi"/>
            <w:color w:val="FF0000"/>
            <w:highlight w:val="yellow"/>
            <w:lang w:val="en-GB"/>
            <w:rPrChange w:id="3" w:author="Korhonen Saara" w:date="2018-04-26T10:10:00Z">
              <w:rPr>
                <w:highlight w:val="yellow"/>
                <w:lang w:val="en-GB"/>
              </w:rPr>
            </w:rPrChange>
          </w:rPr>
          <w:t xml:space="preserve">: A minimum of 8 teaching hours per week (or any shorter period of stay) </w:t>
        </w:r>
        <w:proofErr w:type="gramStart"/>
        <w:r w:rsidR="00A079A7" w:rsidRPr="004B344D">
          <w:rPr>
            <w:rFonts w:asciiTheme="minorHAnsi" w:hAnsiTheme="minorHAnsi" w:cstheme="minorHAnsi"/>
            <w:color w:val="FF0000"/>
            <w:highlight w:val="yellow"/>
            <w:lang w:val="en-GB"/>
            <w:rPrChange w:id="4" w:author="Korhonen Saara" w:date="2018-04-26T10:10:00Z">
              <w:rPr>
                <w:highlight w:val="yellow"/>
                <w:lang w:val="en-GB"/>
              </w:rPr>
            </w:rPrChange>
          </w:rPr>
          <w:t>has to</w:t>
        </w:r>
        <w:proofErr w:type="gramEnd"/>
        <w:r w:rsidR="00A079A7" w:rsidRPr="004B344D">
          <w:rPr>
            <w:rFonts w:asciiTheme="minorHAnsi" w:hAnsiTheme="minorHAnsi" w:cstheme="minorHAnsi"/>
            <w:color w:val="FF0000"/>
            <w:highlight w:val="yellow"/>
            <w:lang w:val="en-GB"/>
            <w:rPrChange w:id="5" w:author="Korhonen Saara" w:date="2018-04-26T10:10:00Z">
              <w:rPr>
                <w:highlight w:val="yellow"/>
                <w:lang w:val="en-GB"/>
              </w:rPr>
            </w:rPrChange>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roofErr w:type="gramStart"/>
        <w:r w:rsidR="00A079A7" w:rsidRPr="004B344D">
          <w:rPr>
            <w:rFonts w:asciiTheme="minorHAnsi" w:hAnsiTheme="minorHAnsi" w:cstheme="minorHAnsi"/>
            <w:color w:val="FF0000"/>
            <w:highlight w:val="yellow"/>
            <w:lang w:val="en-GB"/>
            <w:rPrChange w:id="6" w:author="Korhonen Saara" w:date="2018-04-26T10:10:00Z">
              <w:rPr>
                <w:highlight w:val="yellow"/>
                <w:lang w:val="en-GB"/>
              </w:rPr>
            </w:rPrChange>
          </w:rPr>
          <w:t>.</w:t>
        </w:r>
        <w:r w:rsidR="00A079A7" w:rsidRPr="004B344D">
          <w:rPr>
            <w:rFonts w:asciiTheme="minorHAnsi" w:hAnsiTheme="minorHAnsi" w:cstheme="minorHAnsi"/>
            <w:color w:val="FF0000"/>
            <w:lang w:val="en-GB"/>
            <w:rPrChange w:id="7" w:author="Korhonen Saara" w:date="2018-04-26T10:10:00Z">
              <w:rPr>
                <w:lang w:val="en-GB"/>
              </w:rPr>
            </w:rPrChange>
          </w:rPr>
          <w:t xml:space="preserve"> </w:t>
        </w:r>
      </w:ins>
      <w:r w:rsidR="004B344D" w:rsidRPr="004B344D">
        <w:rPr>
          <w:color w:val="FF0000"/>
          <w:highlight w:val="yellow"/>
          <w:lang w:val="en-GB"/>
        </w:rPr>
        <w:t>.</w:t>
      </w:r>
      <w:proofErr w:type="gramEnd"/>
      <w:r w:rsidR="004B344D" w:rsidRPr="004B344D">
        <w:rPr>
          <w:color w:val="FF0000"/>
        </w:rPr>
        <w:t xml:space="preserve"> </w:t>
      </w:r>
      <w:r w:rsidR="004B344D" w:rsidRPr="004B344D">
        <w:rPr>
          <w:strike/>
          <w:color w:val="FF0000"/>
          <w:lang w:val="en-GB"/>
        </w:rPr>
        <w:t xml:space="preserve">[A minimum of 8 hours of teaching per week </w:t>
      </w:r>
      <w:proofErr w:type="gramStart"/>
      <w:r w:rsidR="004B344D" w:rsidRPr="004B344D">
        <w:rPr>
          <w:strike/>
          <w:color w:val="FF0000"/>
          <w:lang w:val="en-GB"/>
        </w:rPr>
        <w:t>has to</w:t>
      </w:r>
      <w:proofErr w:type="gramEnd"/>
      <w:r w:rsidR="004B344D" w:rsidRPr="004B344D">
        <w:rPr>
          <w:strike/>
          <w:color w:val="FF0000"/>
          <w:lang w:val="en-GB"/>
        </w:rPr>
        <w:t xml:space="preserve"> be respected. If the mobility lasts longer than one week, the minimum number of teaching hours for an incomplete week shall be proportional to the duration of that week.]</w:t>
      </w:r>
      <w:del w:id="8" w:author="Korhonen Saara" w:date="2018-04-26T10:10:00Z">
        <w:r w:rsidR="00F42EEF" w:rsidRPr="00247D60" w:rsidDel="00A079A7">
          <w:rPr>
            <w:rFonts w:asciiTheme="minorHAnsi" w:hAnsiTheme="minorHAnsi"/>
            <w:highlight w:val="yellow"/>
            <w:lang w:val="en-GB"/>
          </w:rPr>
          <w:delText>A minimum of 8 hours of teaching per week has to be respected</w:delText>
        </w:r>
        <w:r w:rsidR="006F2950" w:rsidDel="00A079A7">
          <w:rPr>
            <w:rFonts w:asciiTheme="minorHAnsi" w:hAnsiTheme="minorHAnsi"/>
            <w:highlight w:val="yellow"/>
            <w:lang w:val="en-GB"/>
          </w:rPr>
          <w:delText xml:space="preserve"> for teaching mobility</w:delText>
        </w:r>
        <w:r w:rsidR="00F42EEF" w:rsidRPr="00247D60" w:rsidDel="00A079A7">
          <w:rPr>
            <w:rFonts w:asciiTheme="minorHAnsi" w:hAnsiTheme="minorHAnsi"/>
            <w:highlight w:val="yellow"/>
            <w:lang w:val="en-GB"/>
          </w:rPr>
          <w:delText>. For a mobility period exceeding a full week, the minimum number of teaching hours per extra day is calculated as: 8 hours divided by 5, multiplied by the number of extra days.</w:delText>
        </w:r>
        <w:r w:rsidR="00F42EEF" w:rsidRPr="00247D60" w:rsidDel="00A079A7">
          <w:rPr>
            <w:rFonts w:asciiTheme="minorHAnsi" w:hAnsiTheme="minorHAnsi"/>
            <w:lang w:val="en-GB"/>
          </w:rPr>
          <w:delText xml:space="preserve"> </w:delText>
        </w:r>
        <w:r w:rsidR="00F156F7" w:rsidRPr="00990AB3" w:rsidDel="00A079A7">
          <w:rPr>
            <w:rFonts w:asciiTheme="minorHAnsi" w:hAnsiTheme="minorHAnsi"/>
            <w:color w:val="FF0000"/>
            <w:highlight w:val="yellow"/>
            <w:lang w:val="en-GB"/>
          </w:rPr>
          <w:delText>If the mobility l</w:delText>
        </w:r>
        <w:r w:rsidR="00BD528E" w:rsidDel="00A079A7">
          <w:rPr>
            <w:rFonts w:asciiTheme="minorHAnsi" w:hAnsiTheme="minorHAnsi"/>
            <w:color w:val="FF0000"/>
            <w:highlight w:val="yellow"/>
            <w:lang w:val="en-GB"/>
          </w:rPr>
          <w:delText>asts longer than one week, the min</w:delText>
        </w:r>
        <w:r w:rsidR="00F156F7" w:rsidRPr="00990AB3" w:rsidDel="00A079A7">
          <w:rPr>
            <w:rFonts w:asciiTheme="minorHAnsi" w:hAnsiTheme="minorHAnsi"/>
            <w:color w:val="FF0000"/>
            <w:highlight w:val="yellow"/>
            <w:lang w:val="en-GB"/>
          </w:rPr>
          <w:delText>imum number of teaching hours for an incomplete week shall be proportional to the duration of that week.</w:delText>
        </w:r>
        <w:r w:rsidR="00F156F7" w:rsidDel="00A079A7">
          <w:rPr>
            <w:rFonts w:asciiTheme="minorHAnsi" w:hAnsiTheme="minorHAnsi"/>
            <w:color w:val="FF0000"/>
            <w:lang w:val="en-GB"/>
          </w:rPr>
          <w:delText xml:space="preserve"> </w:delText>
        </w:r>
      </w:del>
    </w:p>
    <w:p w14:paraId="65723544" w14:textId="4C038710" w:rsidR="00C560D5" w:rsidRPr="00247D60" w:rsidRDefault="00F42EEF" w:rsidP="00247D60">
      <w:pPr>
        <w:ind w:left="567"/>
        <w:jc w:val="both"/>
        <w:rPr>
          <w:rFonts w:asciiTheme="minorHAnsi" w:hAnsiTheme="minorHAnsi"/>
          <w:lang w:val="en-GB"/>
        </w:rPr>
      </w:pPr>
      <w:r w:rsidRPr="00247D60">
        <w:rPr>
          <w:rFonts w:asciiTheme="minorHAnsi" w:hAnsiTheme="minorHAnsi"/>
          <w:lang w:val="en-GB"/>
        </w:rPr>
        <w:t>[</w:t>
      </w:r>
      <w:r w:rsidRPr="00247D60">
        <w:rPr>
          <w:rFonts w:asciiTheme="minorHAnsi" w:hAnsiTheme="minorHAnsi"/>
          <w:highlight w:val="cyan"/>
          <w:lang w:val="en-GB"/>
        </w:rPr>
        <w:t xml:space="preserve">For teaching mobility </w:t>
      </w:r>
      <w:r w:rsidRPr="00247D60">
        <w:rPr>
          <w:rFonts w:asciiTheme="minorHAnsi" w:hAnsiTheme="minorHAnsi"/>
          <w:highlight w:val="yellow"/>
          <w:lang w:val="en-GB"/>
        </w:rPr>
        <w:t>[The participant shall teach a total of […] hours in [...] days</w:t>
      </w:r>
      <w:r w:rsidRPr="00247D60">
        <w:rPr>
          <w:rFonts w:asciiTheme="minorHAnsi" w:hAnsiTheme="minorHAnsi"/>
          <w:lang w:val="en-GB"/>
        </w:rPr>
        <w:t>].</w:t>
      </w:r>
    </w:p>
    <w:p w14:paraId="65723545" w14:textId="77777777" w:rsidR="007F7F20" w:rsidRPr="00247D60" w:rsidRDefault="00C560D5" w:rsidP="00CE6FCA">
      <w:pPr>
        <w:tabs>
          <w:tab w:val="left" w:pos="567"/>
        </w:tabs>
        <w:ind w:left="567" w:hanging="567"/>
        <w:jc w:val="both"/>
        <w:rPr>
          <w:rFonts w:asciiTheme="minorHAnsi" w:hAnsiTheme="minorHAnsi"/>
          <w:lang w:val="en-GB"/>
        </w:rPr>
      </w:pPr>
      <w:r w:rsidRPr="00247D60">
        <w:rPr>
          <w:rFonts w:asciiTheme="minorHAnsi" w:hAnsiTheme="minorHAnsi"/>
          <w:lang w:val="en-GB"/>
        </w:rPr>
        <w:t>2.</w:t>
      </w:r>
      <w:r w:rsidR="00065470" w:rsidRPr="00247D60">
        <w:rPr>
          <w:rFonts w:asciiTheme="minorHAnsi" w:hAnsiTheme="minorHAnsi"/>
          <w:lang w:val="en-GB"/>
        </w:rPr>
        <w:t>5</w:t>
      </w:r>
      <w:r w:rsidRPr="00247D60">
        <w:rPr>
          <w:rFonts w:asciiTheme="minorHAnsi" w:hAnsiTheme="minorHAnsi"/>
          <w:lang w:val="en-GB"/>
        </w:rPr>
        <w:t xml:space="preserve"> </w:t>
      </w:r>
      <w:r w:rsidRPr="00247D60">
        <w:rPr>
          <w:rFonts w:asciiTheme="minorHAnsi" w:hAnsiTheme="minorHAnsi"/>
          <w:lang w:val="en-GB"/>
        </w:rPr>
        <w:tab/>
      </w:r>
      <w:r w:rsidR="00BB76D7" w:rsidRPr="00247D60">
        <w:rPr>
          <w:rFonts w:asciiTheme="minorHAnsi" w:hAnsiTheme="minorHAnsi"/>
          <w:lang w:val="en-GB"/>
        </w:rPr>
        <w:t xml:space="preserve">The participant may submit any request concerning the </w:t>
      </w:r>
      <w:r w:rsidR="001C7D24" w:rsidRPr="00247D60">
        <w:rPr>
          <w:rFonts w:asciiTheme="minorHAnsi" w:hAnsiTheme="minorHAnsi"/>
          <w:lang w:val="en-GB"/>
        </w:rPr>
        <w:t>exten</w:t>
      </w:r>
      <w:r w:rsidR="00BB76D7" w:rsidRPr="00247D60">
        <w:rPr>
          <w:rFonts w:asciiTheme="minorHAnsi" w:hAnsiTheme="minorHAnsi"/>
          <w:lang w:val="en-GB"/>
        </w:rPr>
        <w:t>sion</w:t>
      </w:r>
      <w:r w:rsidR="001C7D24" w:rsidRPr="00247D60">
        <w:rPr>
          <w:rFonts w:asciiTheme="minorHAnsi" w:hAnsiTheme="minorHAnsi"/>
          <w:lang w:val="en-GB"/>
        </w:rPr>
        <w:t xml:space="preserve"> </w:t>
      </w:r>
      <w:r w:rsidR="00B30668" w:rsidRPr="00247D60">
        <w:rPr>
          <w:rFonts w:asciiTheme="minorHAnsi" w:hAnsiTheme="minorHAnsi"/>
          <w:lang w:val="en-GB"/>
        </w:rPr>
        <w:t xml:space="preserve">of </w:t>
      </w:r>
      <w:r w:rsidR="0054215F" w:rsidRPr="00247D60">
        <w:rPr>
          <w:rFonts w:asciiTheme="minorHAnsi" w:hAnsiTheme="minorHAnsi"/>
          <w:lang w:val="en-GB"/>
        </w:rPr>
        <w:t>the</w:t>
      </w:r>
      <w:r w:rsidR="001C7D24" w:rsidRPr="00247D60">
        <w:rPr>
          <w:rFonts w:asciiTheme="minorHAnsi" w:hAnsiTheme="minorHAnsi"/>
          <w:lang w:val="en-GB"/>
        </w:rPr>
        <w:t xml:space="preserve"> </w:t>
      </w:r>
      <w:r w:rsidR="00BB76D7" w:rsidRPr="00247D60">
        <w:rPr>
          <w:rFonts w:asciiTheme="minorHAnsi" w:hAnsiTheme="minorHAnsi"/>
          <w:lang w:val="en-GB"/>
        </w:rPr>
        <w:t>mobility period</w:t>
      </w:r>
      <w:r w:rsidR="0054215F" w:rsidRPr="00247D60">
        <w:rPr>
          <w:rFonts w:asciiTheme="minorHAnsi" w:hAnsiTheme="minorHAnsi"/>
          <w:lang w:val="en-GB"/>
        </w:rPr>
        <w:t xml:space="preserve"> </w:t>
      </w:r>
      <w:r w:rsidR="00A332BE" w:rsidRPr="00247D60">
        <w:rPr>
          <w:rFonts w:asciiTheme="minorHAnsi" w:hAnsiTheme="minorHAnsi"/>
          <w:lang w:val="en-GB"/>
        </w:rPr>
        <w:t xml:space="preserve">within the limit set </w:t>
      </w:r>
      <w:r w:rsidR="00850CDF" w:rsidRPr="00247D60">
        <w:rPr>
          <w:rFonts w:asciiTheme="minorHAnsi" w:hAnsiTheme="minorHAnsi"/>
          <w:lang w:val="en-GB"/>
        </w:rPr>
        <w:t xml:space="preserve">out in </w:t>
      </w:r>
      <w:r w:rsidR="00A332BE" w:rsidRPr="00247D60">
        <w:rPr>
          <w:rFonts w:asciiTheme="minorHAnsi" w:hAnsiTheme="minorHAnsi"/>
          <w:lang w:val="en-GB"/>
        </w:rPr>
        <w:t>article 2.4</w:t>
      </w:r>
      <w:r w:rsidR="00946A35" w:rsidRPr="00247D60">
        <w:rPr>
          <w:rFonts w:asciiTheme="minorHAnsi" w:hAnsiTheme="minorHAnsi"/>
          <w:lang w:val="en-GB"/>
        </w:rPr>
        <w:t xml:space="preserve">. </w:t>
      </w:r>
      <w:r w:rsidR="00970E06" w:rsidRPr="00247D60">
        <w:rPr>
          <w:rFonts w:asciiTheme="minorHAnsi" w:hAnsiTheme="minorHAnsi"/>
          <w:lang w:val="en-GB"/>
        </w:rPr>
        <w:t xml:space="preserve">If the institution agrees to extend the duration of the </w:t>
      </w:r>
      <w:r w:rsidR="00850CDF" w:rsidRPr="00247D60">
        <w:rPr>
          <w:rFonts w:asciiTheme="minorHAnsi" w:hAnsiTheme="minorHAnsi"/>
          <w:lang w:val="en-GB"/>
        </w:rPr>
        <w:t>mobility period</w:t>
      </w:r>
      <w:r w:rsidR="00970E06" w:rsidRPr="00247D60">
        <w:rPr>
          <w:rFonts w:asciiTheme="minorHAnsi" w:hAnsiTheme="minorHAnsi"/>
          <w:lang w:val="en-GB"/>
        </w:rPr>
        <w:t>, th</w:t>
      </w:r>
      <w:r w:rsidR="00850CDF" w:rsidRPr="00247D60">
        <w:rPr>
          <w:rFonts w:asciiTheme="minorHAnsi" w:hAnsiTheme="minorHAnsi"/>
          <w:lang w:val="en-GB"/>
        </w:rPr>
        <w:t>e</w:t>
      </w:r>
      <w:r w:rsidR="00970E06" w:rsidRPr="00247D60">
        <w:rPr>
          <w:rFonts w:asciiTheme="minorHAnsi" w:hAnsiTheme="minorHAnsi"/>
          <w:lang w:val="en-GB"/>
        </w:rPr>
        <w:t xml:space="preserve"> agreement shall </w:t>
      </w:r>
      <w:r w:rsidR="005F6E26" w:rsidRPr="00247D60">
        <w:rPr>
          <w:rFonts w:asciiTheme="minorHAnsi" w:hAnsiTheme="minorHAnsi"/>
          <w:lang w:val="en-GB"/>
        </w:rPr>
        <w:t>be amend</w:t>
      </w:r>
      <w:r w:rsidR="00970E06" w:rsidRPr="00247D60">
        <w:rPr>
          <w:rFonts w:asciiTheme="minorHAnsi" w:hAnsiTheme="minorHAnsi"/>
          <w:lang w:val="en-GB"/>
        </w:rPr>
        <w:t>ed accordingly.</w:t>
      </w:r>
    </w:p>
    <w:p w14:paraId="65723546" w14:textId="77777777" w:rsidR="00F96310" w:rsidRPr="00247D60" w:rsidRDefault="001C7D24" w:rsidP="00D40F18">
      <w:pPr>
        <w:ind w:left="567" w:hanging="567"/>
        <w:jc w:val="both"/>
        <w:rPr>
          <w:rFonts w:asciiTheme="minorHAnsi" w:hAnsiTheme="minorHAnsi"/>
          <w:lang w:val="en-GB"/>
        </w:rPr>
      </w:pPr>
      <w:r w:rsidRPr="00247D60">
        <w:rPr>
          <w:rFonts w:asciiTheme="minorHAnsi" w:hAnsiTheme="minorHAnsi"/>
          <w:lang w:val="en-GB"/>
        </w:rPr>
        <w:t>2.</w:t>
      </w:r>
      <w:r w:rsidR="00065470" w:rsidRPr="00247D60">
        <w:rPr>
          <w:rFonts w:asciiTheme="minorHAnsi" w:hAnsiTheme="minorHAnsi"/>
          <w:lang w:val="en-GB"/>
        </w:rPr>
        <w:t>6</w:t>
      </w:r>
      <w:r w:rsidRPr="00247D60">
        <w:rPr>
          <w:rFonts w:asciiTheme="minorHAnsi" w:hAnsiTheme="minorHAnsi"/>
          <w:lang w:val="en-GB"/>
        </w:rPr>
        <w:tab/>
        <w:t xml:space="preserve">The </w:t>
      </w:r>
      <w:r w:rsidR="00946A35" w:rsidRPr="00247D60">
        <w:rPr>
          <w:rFonts w:asciiTheme="minorHAnsi" w:hAnsiTheme="minorHAnsi"/>
          <w:lang w:val="en-GB"/>
        </w:rPr>
        <w:t xml:space="preserve">Certificate of Attendance </w:t>
      </w:r>
      <w:r w:rsidR="005211F5" w:rsidRPr="00247D60">
        <w:rPr>
          <w:rFonts w:asciiTheme="minorHAnsi" w:hAnsiTheme="minorHAnsi"/>
          <w:lang w:val="en-GB"/>
        </w:rPr>
        <w:t>shall</w:t>
      </w:r>
      <w:r w:rsidRPr="00247D60">
        <w:rPr>
          <w:rFonts w:asciiTheme="minorHAnsi" w:hAnsiTheme="minorHAnsi"/>
          <w:lang w:val="en-GB"/>
        </w:rPr>
        <w:t xml:space="preserve"> provide the </w:t>
      </w:r>
      <w:r w:rsidR="00850CDF" w:rsidRPr="00247D60">
        <w:rPr>
          <w:rFonts w:asciiTheme="minorHAnsi" w:hAnsiTheme="minorHAnsi"/>
          <w:lang w:val="en-GB"/>
        </w:rPr>
        <w:t xml:space="preserve">effective </w:t>
      </w:r>
      <w:r w:rsidRPr="00247D60">
        <w:rPr>
          <w:rFonts w:asciiTheme="minorHAnsi" w:hAnsiTheme="minorHAnsi"/>
          <w:lang w:val="en-GB"/>
        </w:rPr>
        <w:t>start and end dates of the mobility period</w:t>
      </w:r>
      <w:r w:rsidR="00CE6FCA" w:rsidRPr="00247D60">
        <w:rPr>
          <w:rFonts w:asciiTheme="minorHAnsi" w:hAnsiTheme="minorHAnsi"/>
          <w:lang w:val="en-GB"/>
        </w:rPr>
        <w:t>.</w:t>
      </w:r>
      <w:r w:rsidRPr="00247D60">
        <w:rPr>
          <w:rFonts w:asciiTheme="minorHAnsi" w:hAnsiTheme="minorHAnsi"/>
          <w:lang w:val="en-GB"/>
        </w:rPr>
        <w:t xml:space="preserve"> </w:t>
      </w:r>
    </w:p>
    <w:p w14:paraId="65723547" w14:textId="77777777" w:rsidR="00FA56BC" w:rsidRPr="00247D60" w:rsidRDefault="00FA56BC">
      <w:pPr>
        <w:pStyle w:val="Text1"/>
        <w:spacing w:after="0"/>
        <w:ind w:left="0"/>
        <w:rPr>
          <w:rFonts w:asciiTheme="minorHAnsi" w:hAnsiTheme="minorHAnsi"/>
          <w:sz w:val="20"/>
          <w:u w:val="single"/>
          <w:lang w:val="en-GB"/>
        </w:rPr>
      </w:pPr>
    </w:p>
    <w:p w14:paraId="65723548" w14:textId="77777777" w:rsidR="00F96310" w:rsidRPr="00247D60" w:rsidRDefault="00F96310">
      <w:pPr>
        <w:pStyle w:val="Text1"/>
        <w:pBdr>
          <w:bottom w:val="single" w:sz="6" w:space="1" w:color="auto"/>
        </w:pBdr>
        <w:spacing w:after="0"/>
        <w:ind w:left="0"/>
        <w:jc w:val="left"/>
        <w:rPr>
          <w:rFonts w:asciiTheme="minorHAnsi" w:hAnsiTheme="minorHAnsi"/>
          <w:sz w:val="20"/>
          <w:lang w:val="en-GB"/>
        </w:rPr>
      </w:pPr>
      <w:r w:rsidRPr="00247D60">
        <w:rPr>
          <w:rFonts w:asciiTheme="minorHAnsi" w:hAnsiTheme="minorHAnsi"/>
          <w:sz w:val="20"/>
          <w:lang w:val="en-GB"/>
        </w:rPr>
        <w:t xml:space="preserve">ARTICLE </w:t>
      </w:r>
      <w:r w:rsidR="00F16BF1" w:rsidRPr="00247D60">
        <w:rPr>
          <w:rFonts w:asciiTheme="minorHAnsi" w:hAnsiTheme="minorHAnsi"/>
          <w:sz w:val="20"/>
          <w:lang w:val="en-GB"/>
        </w:rPr>
        <w:t>3</w:t>
      </w:r>
      <w:r w:rsidRPr="00247D60">
        <w:rPr>
          <w:rFonts w:asciiTheme="minorHAnsi" w:hAnsiTheme="minorHAnsi"/>
          <w:sz w:val="20"/>
          <w:lang w:val="en-GB"/>
        </w:rPr>
        <w:t xml:space="preserve"> </w:t>
      </w:r>
      <w:r w:rsidR="00E6187C" w:rsidRPr="00247D60">
        <w:rPr>
          <w:rFonts w:asciiTheme="minorHAnsi" w:hAnsiTheme="minorHAnsi"/>
          <w:lang w:val="en-GB"/>
        </w:rPr>
        <w:t>–</w:t>
      </w:r>
      <w:r w:rsidRPr="00247D60">
        <w:rPr>
          <w:rFonts w:asciiTheme="minorHAnsi" w:hAnsiTheme="minorHAnsi"/>
          <w:sz w:val="20"/>
          <w:lang w:val="en-GB"/>
        </w:rPr>
        <w:t xml:space="preserve"> FINAN</w:t>
      </w:r>
      <w:r w:rsidR="00903293" w:rsidRPr="00247D60">
        <w:rPr>
          <w:rFonts w:asciiTheme="minorHAnsi" w:hAnsiTheme="minorHAnsi"/>
          <w:sz w:val="20"/>
          <w:lang w:val="en-GB"/>
        </w:rPr>
        <w:t>CIAL SUPPORT</w:t>
      </w:r>
    </w:p>
    <w:p w14:paraId="65723549" w14:textId="6B7A7210" w:rsidR="00742EF8" w:rsidRPr="00247D60" w:rsidRDefault="00742EF8" w:rsidP="00742EF8">
      <w:pPr>
        <w:jc w:val="both"/>
        <w:rPr>
          <w:rFonts w:asciiTheme="minorHAnsi" w:hAnsiTheme="minorHAnsi"/>
          <w:lang w:val="en-GB"/>
        </w:rPr>
      </w:pPr>
      <w:r w:rsidRPr="00247D60">
        <w:rPr>
          <w:rFonts w:asciiTheme="minorHAnsi" w:hAnsiTheme="minorHAnsi"/>
          <w:lang w:val="en-GB"/>
        </w:rPr>
        <w:t>3.</w:t>
      </w:r>
      <w:proofErr w:type="gramStart"/>
      <w:r w:rsidRPr="00247D60">
        <w:rPr>
          <w:rFonts w:asciiTheme="minorHAnsi" w:hAnsiTheme="minorHAnsi"/>
          <w:lang w:val="en-GB"/>
        </w:rPr>
        <w:t>1.</w:t>
      </w:r>
      <w:r w:rsidR="00F14A7A">
        <w:rPr>
          <w:rFonts w:asciiTheme="minorHAnsi" w:hAnsiTheme="minorHAnsi"/>
          <w:highlight w:val="cyan"/>
          <w:lang w:val="en-GB"/>
        </w:rPr>
        <w:t>[</w:t>
      </w:r>
      <w:proofErr w:type="gramEnd"/>
      <w:r w:rsidR="00F14A7A">
        <w:rPr>
          <w:rFonts w:asciiTheme="minorHAnsi" w:hAnsiTheme="minorHAnsi"/>
          <w:highlight w:val="cyan"/>
          <w:lang w:val="en-GB"/>
        </w:rPr>
        <w:t>I</w:t>
      </w:r>
      <w:r w:rsidRPr="00247D60">
        <w:rPr>
          <w:rFonts w:asciiTheme="minorHAnsi" w:hAnsiTheme="minorHAnsi"/>
          <w:highlight w:val="cyan"/>
          <w:lang w:val="en-GB"/>
        </w:rPr>
        <w:t xml:space="preserve">nstitution/organisation shall select </w:t>
      </w:r>
      <w:r w:rsidR="00E6787B" w:rsidRPr="00247D60">
        <w:rPr>
          <w:rFonts w:asciiTheme="minorHAnsi" w:hAnsiTheme="minorHAnsi"/>
          <w:highlight w:val="cyan"/>
          <w:lang w:val="en-GB"/>
        </w:rPr>
        <w:t>O</w:t>
      </w:r>
      <w:r w:rsidRPr="00247D60">
        <w:rPr>
          <w:rFonts w:asciiTheme="minorHAnsi" w:hAnsiTheme="minorHAnsi"/>
          <w:highlight w:val="cyan"/>
          <w:lang w:val="en-GB"/>
        </w:rPr>
        <w:t xml:space="preserve">ption 1, </w:t>
      </w:r>
      <w:r w:rsidR="00E6787B" w:rsidRPr="00247D60">
        <w:rPr>
          <w:rFonts w:asciiTheme="minorHAnsi" w:hAnsiTheme="minorHAnsi"/>
          <w:highlight w:val="cyan"/>
          <w:lang w:val="en-GB"/>
        </w:rPr>
        <w:t>O</w:t>
      </w:r>
      <w:r w:rsidRPr="00247D60">
        <w:rPr>
          <w:rFonts w:asciiTheme="minorHAnsi" w:hAnsiTheme="minorHAnsi"/>
          <w:highlight w:val="cyan"/>
          <w:lang w:val="en-GB"/>
        </w:rPr>
        <w:t xml:space="preserve">ption 2 or </w:t>
      </w:r>
      <w:r w:rsidR="00E6787B" w:rsidRPr="00247D60">
        <w:rPr>
          <w:rFonts w:asciiTheme="minorHAnsi" w:hAnsiTheme="minorHAnsi"/>
          <w:highlight w:val="cyan"/>
          <w:lang w:val="en-GB"/>
        </w:rPr>
        <w:t>O</w:t>
      </w:r>
      <w:r w:rsidRPr="00247D60">
        <w:rPr>
          <w:rFonts w:asciiTheme="minorHAnsi" w:hAnsiTheme="minorHAnsi"/>
          <w:highlight w:val="cyan"/>
          <w:lang w:val="en-GB"/>
        </w:rPr>
        <w:t>ption 3]</w:t>
      </w:r>
    </w:p>
    <w:p w14:paraId="6572354A" w14:textId="77777777" w:rsidR="00316A78" w:rsidRPr="00247D60" w:rsidRDefault="00316A78" w:rsidP="001A2F05">
      <w:pPr>
        <w:ind w:left="567"/>
        <w:jc w:val="both"/>
        <w:rPr>
          <w:rFonts w:asciiTheme="minorHAnsi" w:hAnsiTheme="minorHAnsi"/>
          <w:highlight w:val="yellow"/>
          <w:lang w:val="en-GB"/>
        </w:rPr>
      </w:pPr>
      <w:r w:rsidRPr="00ED5062">
        <w:rPr>
          <w:rFonts w:asciiTheme="minorHAnsi" w:hAnsiTheme="minorHAnsi"/>
          <w:b/>
          <w:lang w:val="en-GB"/>
        </w:rPr>
        <w:t>[</w:t>
      </w:r>
      <w:r w:rsidRPr="00ED5062">
        <w:rPr>
          <w:rFonts w:asciiTheme="minorHAnsi" w:hAnsiTheme="minorHAnsi"/>
          <w:b/>
          <w:highlight w:val="cyan"/>
          <w:lang w:val="en-GB"/>
        </w:rPr>
        <w:t>Option 1</w:t>
      </w:r>
      <w:r w:rsidRPr="00247D60">
        <w:rPr>
          <w:rFonts w:asciiTheme="minorHAnsi" w:hAnsiTheme="minorHAnsi"/>
          <w:highlight w:val="cyan"/>
          <w:lang w:val="en-GB"/>
        </w:rPr>
        <w:t>:</w:t>
      </w:r>
      <w:r w:rsidRPr="00247D60">
        <w:rPr>
          <w:rFonts w:asciiTheme="minorHAnsi" w:hAnsiTheme="minorHAnsi"/>
          <w:lang w:val="en-GB"/>
        </w:rPr>
        <w:t xml:space="preserve"> </w:t>
      </w:r>
      <w:r w:rsidRPr="00247D60">
        <w:rPr>
          <w:rFonts w:asciiTheme="minorHAnsi" w:hAnsiTheme="minorHAnsi"/>
          <w:highlight w:val="yellow"/>
          <w:lang w:val="en-GB"/>
        </w:rPr>
        <w:t>The participant shall receive EUR […]. corresponding to individual support and […] EUR corresponding to travel. The a</w:t>
      </w:r>
      <w:r w:rsidR="00AB536D" w:rsidRPr="00247D60">
        <w:rPr>
          <w:rFonts w:asciiTheme="minorHAnsi" w:hAnsiTheme="minorHAnsi"/>
          <w:highlight w:val="yellow"/>
          <w:lang w:val="en-GB"/>
        </w:rPr>
        <w:t xml:space="preserve">mount of individual support is </w:t>
      </w:r>
      <w:r w:rsidRPr="00247D60">
        <w:rPr>
          <w:rFonts w:asciiTheme="minorHAnsi" w:hAnsiTheme="minorHAnsi"/>
          <w:highlight w:val="yellow"/>
          <w:lang w:val="en-GB"/>
        </w:rPr>
        <w:t>EUR […] per day up to the 14</w:t>
      </w:r>
      <w:r w:rsidRPr="00247D60">
        <w:rPr>
          <w:rFonts w:asciiTheme="minorHAnsi" w:hAnsiTheme="minorHAnsi"/>
          <w:highlight w:val="yellow"/>
          <w:vertAlign w:val="superscript"/>
          <w:lang w:val="en-GB"/>
        </w:rPr>
        <w:t>th</w:t>
      </w:r>
      <w:r w:rsidRPr="00247D60">
        <w:rPr>
          <w:rFonts w:asciiTheme="minorHAnsi" w:hAnsiTheme="minorHAnsi"/>
          <w:highlight w:val="yellow"/>
          <w:lang w:val="en-GB"/>
        </w:rPr>
        <w:t xml:space="preserve"> day of activity and EUR […] per day from the 15</w:t>
      </w:r>
      <w:r w:rsidRPr="00247D60">
        <w:rPr>
          <w:rFonts w:asciiTheme="minorHAnsi" w:hAnsiTheme="minorHAnsi"/>
          <w:highlight w:val="yellow"/>
          <w:vertAlign w:val="superscript"/>
          <w:lang w:val="en-GB"/>
        </w:rPr>
        <w:t>th</w:t>
      </w:r>
      <w:r w:rsidRPr="00247D60">
        <w:rPr>
          <w:rFonts w:asciiTheme="minorHAnsi" w:hAnsiTheme="minorHAnsi"/>
          <w:highlight w:val="yellow"/>
          <w:lang w:val="en-GB"/>
        </w:rPr>
        <w:t xml:space="preserve"> day,</w:t>
      </w:r>
    </w:p>
    <w:p w14:paraId="6572354B" w14:textId="0E993DF0" w:rsidR="00316A78" w:rsidRPr="00247D60" w:rsidRDefault="00316A78" w:rsidP="00316A78">
      <w:pPr>
        <w:ind w:left="567"/>
        <w:jc w:val="both"/>
        <w:rPr>
          <w:rFonts w:asciiTheme="minorHAnsi" w:hAnsiTheme="minorHAnsi"/>
          <w:lang w:val="en-GB"/>
        </w:rPr>
      </w:pPr>
      <w:r w:rsidRPr="00247D60">
        <w:rPr>
          <w:rFonts w:asciiTheme="minorHAnsi" w:hAnsiTheme="minorHAnsi"/>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247D60">
        <w:rPr>
          <w:rFonts w:asciiTheme="minorHAnsi" w:hAnsiTheme="minorHAnsi"/>
          <w:highlight w:val="yellow"/>
          <w:lang w:val="en-GB"/>
        </w:rPr>
        <w:t xml:space="preserve"> to the amount obtained</w:t>
      </w:r>
      <w:r w:rsidRPr="00247D60">
        <w:rPr>
          <w:rFonts w:asciiTheme="minorHAnsi" w:hAnsiTheme="minorHAnsi"/>
          <w:lang w:val="en-GB"/>
        </w:rPr>
        <w:t>.</w:t>
      </w:r>
      <w:r w:rsidR="00E633D7" w:rsidRPr="00247D60">
        <w:rPr>
          <w:rFonts w:asciiTheme="minorHAnsi" w:hAnsiTheme="minorHAnsi"/>
          <w:lang w:val="en-GB"/>
        </w:rPr>
        <w:t>]</w:t>
      </w:r>
      <w:r w:rsidRPr="00247D60">
        <w:rPr>
          <w:rFonts w:asciiTheme="minorHAnsi" w:hAnsiTheme="minorHAnsi"/>
          <w:lang w:val="en-GB"/>
        </w:rPr>
        <w:t xml:space="preserve"> </w:t>
      </w:r>
      <w:r w:rsidR="006F20B0" w:rsidRPr="00247D60">
        <w:rPr>
          <w:rFonts w:asciiTheme="minorHAnsi" w:hAnsiTheme="minorHAnsi"/>
          <w:highlight w:val="cyan"/>
          <w:lang w:val="en-GB"/>
        </w:rPr>
        <w:t>[for zero-grant participants, the contribution for travel should be 0]</w:t>
      </w:r>
    </w:p>
    <w:p w14:paraId="3A8BA4C3" w14:textId="33A97607" w:rsidR="00E43E7A" w:rsidRPr="00247D60" w:rsidRDefault="00E633D7" w:rsidP="00E43E7A">
      <w:pPr>
        <w:ind w:left="567"/>
        <w:jc w:val="both"/>
        <w:rPr>
          <w:rFonts w:asciiTheme="minorHAnsi" w:hAnsiTheme="minorHAnsi"/>
          <w:highlight w:val="yellow"/>
          <w:lang w:val="en-GB"/>
        </w:rPr>
      </w:pPr>
      <w:r w:rsidRPr="00ED5062">
        <w:rPr>
          <w:rFonts w:asciiTheme="minorHAnsi" w:hAnsiTheme="minorHAnsi"/>
          <w:b/>
          <w:highlight w:val="cyan"/>
          <w:lang w:val="en-GB"/>
        </w:rPr>
        <w:lastRenderedPageBreak/>
        <w:t>[</w:t>
      </w:r>
      <w:r w:rsidR="00527128" w:rsidRPr="00ED5062">
        <w:rPr>
          <w:rFonts w:asciiTheme="minorHAnsi" w:hAnsiTheme="minorHAnsi"/>
          <w:b/>
          <w:highlight w:val="cyan"/>
          <w:lang w:val="en-GB"/>
        </w:rPr>
        <w:t>Option 2</w:t>
      </w:r>
      <w:r w:rsidR="00527128" w:rsidRPr="00247D60">
        <w:rPr>
          <w:rFonts w:asciiTheme="minorHAnsi" w:hAnsiTheme="minorHAnsi"/>
          <w:highlight w:val="cyan"/>
          <w:lang w:val="en-GB"/>
        </w:rPr>
        <w:t>:</w:t>
      </w:r>
      <w:r w:rsidR="00527128" w:rsidRPr="00247D60">
        <w:rPr>
          <w:rFonts w:asciiTheme="minorHAnsi" w:hAnsiTheme="minorHAnsi"/>
          <w:lang w:val="en-GB"/>
        </w:rPr>
        <w:t xml:space="preserve"> </w:t>
      </w:r>
      <w:r w:rsidR="00527128" w:rsidRPr="00247D60">
        <w:rPr>
          <w:rFonts w:asciiTheme="minorHAnsi" w:hAnsiTheme="minorHAnsi"/>
          <w:highlight w:val="yellow"/>
          <w:lang w:val="en-GB"/>
        </w:rPr>
        <w:t xml:space="preserve">The </w:t>
      </w:r>
      <w:r w:rsidR="009C343B" w:rsidRPr="00247D60">
        <w:rPr>
          <w:rFonts w:asciiTheme="minorHAnsi" w:hAnsiTheme="minorHAnsi"/>
          <w:highlight w:val="yellow"/>
          <w:lang w:val="en-GB"/>
        </w:rPr>
        <w:t>[</w:t>
      </w:r>
      <w:r w:rsidR="00527128" w:rsidRPr="00247D60">
        <w:rPr>
          <w:rFonts w:asciiTheme="minorHAnsi" w:hAnsiTheme="minorHAnsi"/>
          <w:highlight w:val="yellow"/>
          <w:lang w:val="en-GB"/>
        </w:rPr>
        <w:t>institution</w:t>
      </w:r>
      <w:r w:rsidR="009C343B" w:rsidRPr="00247D60">
        <w:rPr>
          <w:rFonts w:asciiTheme="minorHAnsi" w:hAnsiTheme="minorHAnsi"/>
          <w:highlight w:val="yellow"/>
          <w:lang w:val="en-GB"/>
        </w:rPr>
        <w:t>/organisation]</w:t>
      </w:r>
      <w:r w:rsidR="00527128" w:rsidRPr="00247D60">
        <w:rPr>
          <w:rFonts w:asciiTheme="minorHAnsi" w:hAnsiTheme="minorHAnsi"/>
          <w:highlight w:val="yellow"/>
          <w:lang w:val="en-GB"/>
        </w:rPr>
        <w:t xml:space="preserve"> shall provide to the participant</w:t>
      </w:r>
      <w:r w:rsidR="00F42EEF" w:rsidRPr="00247D60">
        <w:rPr>
          <w:rFonts w:asciiTheme="minorHAnsi" w:hAnsiTheme="minorHAnsi"/>
          <w:highlight w:val="yellow"/>
          <w:lang w:val="en-GB"/>
        </w:rPr>
        <w:t xml:space="preserve"> with</w:t>
      </w:r>
      <w:r w:rsidR="00527128" w:rsidRPr="00247D60">
        <w:rPr>
          <w:rFonts w:asciiTheme="minorHAnsi" w:hAnsiTheme="minorHAnsi"/>
          <w:highlight w:val="yellow"/>
          <w:lang w:val="en-GB"/>
        </w:rPr>
        <w:t xml:space="preserve"> travel and individual support in</w:t>
      </w:r>
      <w:r w:rsidR="00F42EEF" w:rsidRPr="00247D60">
        <w:rPr>
          <w:rFonts w:asciiTheme="minorHAnsi" w:hAnsiTheme="minorHAnsi"/>
          <w:highlight w:val="yellow"/>
          <w:lang w:val="en-GB"/>
        </w:rPr>
        <w:t xml:space="preserve"> the</w:t>
      </w:r>
      <w:r w:rsidR="00527128" w:rsidRPr="00247D60">
        <w:rPr>
          <w:rFonts w:asciiTheme="minorHAnsi" w:hAnsiTheme="minorHAnsi"/>
          <w:highlight w:val="yellow"/>
          <w:lang w:val="en-GB"/>
        </w:rPr>
        <w:t xml:space="preserve"> </w:t>
      </w:r>
      <w:r w:rsidR="00E43E7A" w:rsidRPr="00247D60">
        <w:rPr>
          <w:rFonts w:asciiTheme="minorHAnsi" w:hAnsiTheme="minorHAnsi"/>
          <w:lang w:val="en-GB"/>
        </w:rPr>
        <w:t xml:space="preserve">form of direct provision of the required travel and individual </w:t>
      </w:r>
      <w:r w:rsidR="00A95BE5" w:rsidRPr="00247D60">
        <w:rPr>
          <w:rFonts w:asciiTheme="minorHAnsi" w:hAnsiTheme="minorHAnsi"/>
          <w:lang w:val="en-GB"/>
        </w:rPr>
        <w:t>support services</w:t>
      </w:r>
      <w:r w:rsidR="00E43E7A" w:rsidRPr="00247D60">
        <w:rPr>
          <w:rFonts w:asciiTheme="minorHAnsi" w:hAnsiTheme="minorHAnsi"/>
          <w:lang w:val="en-GB"/>
        </w:rPr>
        <w:t xml:space="preserve">. In such case, the beneficiary shall ensure that </w:t>
      </w:r>
      <w:r w:rsidR="00F51436" w:rsidRPr="00247D60">
        <w:rPr>
          <w:rFonts w:asciiTheme="minorHAnsi" w:hAnsiTheme="minorHAnsi"/>
          <w:lang w:val="en-GB"/>
        </w:rPr>
        <w:t>the</w:t>
      </w:r>
      <w:r w:rsidR="00B942CE" w:rsidRPr="00247D60">
        <w:rPr>
          <w:rFonts w:asciiTheme="minorHAnsi" w:hAnsiTheme="minorHAnsi"/>
          <w:lang w:val="en-GB"/>
        </w:rPr>
        <w:t xml:space="preserve"> provision of services</w:t>
      </w:r>
      <w:r w:rsidR="00E43E7A" w:rsidRPr="00247D60">
        <w:rPr>
          <w:rFonts w:asciiTheme="minorHAnsi" w:hAnsiTheme="minorHAnsi"/>
          <w:lang w:val="en-GB"/>
        </w:rPr>
        <w:t xml:space="preserve"> will meet the necessary quality and safety standards.</w:t>
      </w:r>
    </w:p>
    <w:p w14:paraId="6572354D" w14:textId="1FE0048F" w:rsidR="00713DA1" w:rsidRPr="00247D60" w:rsidRDefault="00527128" w:rsidP="00CE30E8">
      <w:pPr>
        <w:ind w:left="567"/>
        <w:jc w:val="both"/>
        <w:rPr>
          <w:rFonts w:asciiTheme="minorHAnsi" w:hAnsiTheme="minorHAnsi"/>
          <w:highlight w:val="yellow"/>
          <w:lang w:val="en-GB"/>
        </w:rPr>
      </w:pPr>
      <w:r w:rsidRPr="00ED5062">
        <w:rPr>
          <w:rFonts w:asciiTheme="minorHAnsi" w:hAnsiTheme="minorHAnsi"/>
          <w:b/>
          <w:highlight w:val="cyan"/>
          <w:lang w:val="en-GB"/>
        </w:rPr>
        <w:t>[Option 3</w:t>
      </w:r>
      <w:r w:rsidRPr="00247D60">
        <w:rPr>
          <w:rFonts w:asciiTheme="minorHAnsi" w:hAnsiTheme="minorHAnsi"/>
          <w:lang w:val="en-GB"/>
        </w:rPr>
        <w:t xml:space="preserve">: </w:t>
      </w:r>
      <w:r w:rsidRPr="00247D60">
        <w:rPr>
          <w:rFonts w:asciiTheme="minorHAnsi" w:hAnsiTheme="minorHAnsi"/>
          <w:highlight w:val="yellow"/>
          <w:lang w:val="en-GB"/>
        </w:rPr>
        <w:t>The participant shall receive from the institution a financial support of [….] EUR for [travel/ individual support</w:t>
      </w:r>
      <w:r w:rsidR="002F4D6C" w:rsidRPr="00247D60">
        <w:rPr>
          <w:rFonts w:asciiTheme="minorHAnsi" w:hAnsiTheme="minorHAnsi"/>
          <w:highlight w:val="yellow"/>
          <w:lang w:val="en-GB"/>
        </w:rPr>
        <w:t>]</w:t>
      </w:r>
      <w:r w:rsidRPr="00247D60">
        <w:rPr>
          <w:rFonts w:asciiTheme="minorHAnsi" w:hAnsiTheme="minorHAnsi"/>
          <w:highlight w:val="yellow"/>
          <w:lang w:val="en-GB"/>
        </w:rPr>
        <w:t xml:space="preserve"> and</w:t>
      </w:r>
      <w:r w:rsidR="00261796" w:rsidRPr="00247D60">
        <w:rPr>
          <w:rFonts w:asciiTheme="minorHAnsi" w:hAnsiTheme="minorHAnsi"/>
          <w:highlight w:val="yellow"/>
          <w:lang w:val="en-GB"/>
        </w:rPr>
        <w:t xml:space="preserve"> </w:t>
      </w:r>
      <w:r w:rsidR="00CE30E8" w:rsidRPr="00247D60">
        <w:rPr>
          <w:rFonts w:asciiTheme="minorHAnsi" w:hAnsiTheme="minorHAnsi"/>
          <w:highlight w:val="yellow"/>
          <w:lang w:val="en-GB"/>
        </w:rPr>
        <w:t>support in the form of</w:t>
      </w:r>
      <w:r w:rsidRPr="00247D60">
        <w:rPr>
          <w:rFonts w:asciiTheme="minorHAnsi" w:hAnsiTheme="minorHAnsi"/>
          <w:highlight w:val="yellow"/>
          <w:lang w:val="en-GB"/>
        </w:rPr>
        <w:t xml:space="preserve"> </w:t>
      </w:r>
      <w:r w:rsidR="00CE30E8" w:rsidRPr="00247D60">
        <w:rPr>
          <w:rFonts w:asciiTheme="minorHAnsi" w:hAnsiTheme="minorHAnsi"/>
          <w:lang w:val="en-GB"/>
        </w:rPr>
        <w:t>direct provision of the required [travel/ individual support] services. In such case, the be</w:t>
      </w:r>
      <w:r w:rsidR="00B942CE" w:rsidRPr="00247D60">
        <w:rPr>
          <w:rFonts w:asciiTheme="minorHAnsi" w:hAnsiTheme="minorHAnsi"/>
          <w:lang w:val="en-GB"/>
        </w:rPr>
        <w:t xml:space="preserve">neficiary shall ensure that the </w:t>
      </w:r>
      <w:r w:rsidR="00CE30E8" w:rsidRPr="00247D60">
        <w:rPr>
          <w:rFonts w:asciiTheme="minorHAnsi" w:hAnsiTheme="minorHAnsi"/>
          <w:lang w:val="en-GB"/>
        </w:rPr>
        <w:t xml:space="preserve">provision of </w:t>
      </w:r>
      <w:r w:rsidR="00B942CE" w:rsidRPr="00247D60">
        <w:rPr>
          <w:rFonts w:asciiTheme="minorHAnsi" w:hAnsiTheme="minorHAnsi"/>
          <w:lang w:val="en-GB"/>
        </w:rPr>
        <w:t xml:space="preserve">services </w:t>
      </w:r>
      <w:r w:rsidR="00CE30E8" w:rsidRPr="00247D60">
        <w:rPr>
          <w:rFonts w:asciiTheme="minorHAnsi" w:hAnsiTheme="minorHAnsi"/>
          <w:lang w:val="en-GB"/>
        </w:rPr>
        <w:t xml:space="preserve">will meet the necessary quality and safety standards. </w:t>
      </w:r>
    </w:p>
    <w:p w14:paraId="6572354E" w14:textId="57025FDF" w:rsidR="00567F0A" w:rsidRPr="00247D60" w:rsidRDefault="001733A1" w:rsidP="00FA3EEE">
      <w:pPr>
        <w:ind w:left="567" w:hanging="567"/>
        <w:jc w:val="both"/>
        <w:rPr>
          <w:rFonts w:asciiTheme="minorHAnsi" w:hAnsiTheme="minorHAnsi"/>
          <w:lang w:val="en-GB"/>
        </w:rPr>
      </w:pPr>
      <w:r w:rsidRPr="00247D60">
        <w:rPr>
          <w:rFonts w:asciiTheme="minorHAnsi" w:hAnsiTheme="minorHAnsi"/>
          <w:lang w:val="en-GB"/>
        </w:rPr>
        <w:t>3.</w:t>
      </w:r>
      <w:r w:rsidR="00FF69D6" w:rsidRPr="00247D60">
        <w:rPr>
          <w:rFonts w:asciiTheme="minorHAnsi" w:hAnsiTheme="minorHAnsi"/>
          <w:lang w:val="en-GB"/>
        </w:rPr>
        <w:t>2</w:t>
      </w:r>
      <w:r w:rsidRPr="00247D60">
        <w:rPr>
          <w:rFonts w:asciiTheme="minorHAnsi" w:hAnsiTheme="minorHAnsi"/>
          <w:lang w:val="en-GB"/>
        </w:rPr>
        <w:tab/>
      </w:r>
      <w:r w:rsidR="00567F0A" w:rsidRPr="00247D60">
        <w:rPr>
          <w:rFonts w:asciiTheme="minorHAnsi" w:hAnsiTheme="minorHAnsi"/>
          <w:lang w:val="en-GB"/>
        </w:rPr>
        <w:t>The reimbursement</w:t>
      </w:r>
      <w:r w:rsidR="00CB7849" w:rsidRPr="00247D60">
        <w:rPr>
          <w:rFonts w:asciiTheme="minorHAnsi" w:hAnsiTheme="minorHAnsi"/>
          <w:lang w:val="en-GB"/>
        </w:rPr>
        <w:t xml:space="preserve"> of</w:t>
      </w:r>
      <w:r w:rsidR="00567F0A" w:rsidRPr="00247D60">
        <w:rPr>
          <w:rFonts w:asciiTheme="minorHAnsi" w:hAnsiTheme="minorHAnsi"/>
          <w:lang w:val="en-GB"/>
        </w:rPr>
        <w:t xml:space="preserve"> costs incurred </w:t>
      </w:r>
      <w:proofErr w:type="gramStart"/>
      <w:r w:rsidR="00567F0A" w:rsidRPr="00247D60">
        <w:rPr>
          <w:rFonts w:asciiTheme="minorHAnsi" w:hAnsiTheme="minorHAnsi"/>
          <w:lang w:val="en-GB"/>
        </w:rPr>
        <w:t>in connection with</w:t>
      </w:r>
      <w:proofErr w:type="gramEnd"/>
      <w:r w:rsidR="00567F0A" w:rsidRPr="00247D60">
        <w:rPr>
          <w:rFonts w:asciiTheme="minorHAnsi" w:hAnsiTheme="minorHAnsi"/>
          <w:lang w:val="en-GB"/>
        </w:rPr>
        <w:t xml:space="preserve"> special needs</w:t>
      </w:r>
      <w:r w:rsidR="00CB7849" w:rsidRPr="00247D60">
        <w:rPr>
          <w:rFonts w:asciiTheme="minorHAnsi" w:hAnsiTheme="minorHAnsi"/>
          <w:lang w:val="en-GB"/>
        </w:rPr>
        <w:t xml:space="preserve">, </w:t>
      </w:r>
      <w:r w:rsidR="002E72CA" w:rsidRPr="00A079A7">
        <w:rPr>
          <w:rFonts w:asciiTheme="minorHAnsi" w:hAnsiTheme="minorHAnsi"/>
          <w:highlight w:val="yellow"/>
          <w:lang w:val="en-GB"/>
          <w:rPrChange w:id="9" w:author="Korhonen Saara" w:date="2018-04-26T10:11:00Z">
            <w:rPr>
              <w:rFonts w:asciiTheme="minorHAnsi" w:hAnsiTheme="minorHAnsi"/>
              <w:color w:val="FF0000"/>
              <w:highlight w:val="yellow"/>
              <w:lang w:val="en-GB"/>
            </w:rPr>
          </w:rPrChange>
        </w:rPr>
        <w:t>or expensive travel costs</w:t>
      </w:r>
      <w:r w:rsidR="004B344D" w:rsidRPr="004B344D">
        <w:rPr>
          <w:rFonts w:asciiTheme="minorHAnsi" w:hAnsiTheme="minorHAnsi"/>
          <w:strike/>
          <w:color w:val="FF0000"/>
          <w:lang w:val="en-GB"/>
        </w:rPr>
        <w:t>, to/from outermost regions and Overseas Countries and Territories (OCTs</w:t>
      </w:r>
      <w:r w:rsidR="004B344D">
        <w:rPr>
          <w:rFonts w:asciiTheme="minorHAnsi" w:hAnsiTheme="minorHAnsi"/>
          <w:lang w:val="en-GB"/>
        </w:rPr>
        <w:t>)</w:t>
      </w:r>
      <w:del w:id="10" w:author="Korhonen Saara" w:date="2018-04-26T10:11:00Z">
        <w:r w:rsidR="002E72CA" w:rsidRPr="00A079A7" w:rsidDel="00A079A7">
          <w:rPr>
            <w:rFonts w:asciiTheme="minorHAnsi" w:hAnsiTheme="minorHAnsi"/>
            <w:highlight w:val="yellow"/>
            <w:lang w:val="en-GB"/>
            <w:rPrChange w:id="11" w:author="Korhonen Saara" w:date="2018-04-26T10:11:00Z">
              <w:rPr>
                <w:rFonts w:asciiTheme="minorHAnsi" w:hAnsiTheme="minorHAnsi"/>
                <w:color w:val="FF0000"/>
                <w:highlight w:val="yellow"/>
                <w:lang w:val="en-GB"/>
              </w:rPr>
            </w:rPrChange>
          </w:rPr>
          <w:delText xml:space="preserve"> to/from outermost regions and Ov</w:delText>
        </w:r>
        <w:r w:rsidR="006214FD" w:rsidRPr="00A079A7" w:rsidDel="00A079A7">
          <w:rPr>
            <w:rFonts w:asciiTheme="minorHAnsi" w:hAnsiTheme="minorHAnsi"/>
            <w:highlight w:val="yellow"/>
            <w:lang w:val="en-GB"/>
            <w:rPrChange w:id="12" w:author="Korhonen Saara" w:date="2018-04-26T10:11:00Z">
              <w:rPr>
                <w:rFonts w:asciiTheme="minorHAnsi" w:hAnsiTheme="minorHAnsi"/>
                <w:color w:val="FF0000"/>
                <w:highlight w:val="yellow"/>
                <w:lang w:val="en-GB"/>
              </w:rPr>
            </w:rPrChange>
          </w:rPr>
          <w:delText>erseas Countries and Territories</w:delText>
        </w:r>
        <w:r w:rsidR="00636C05" w:rsidRPr="00A079A7" w:rsidDel="00A079A7">
          <w:rPr>
            <w:rFonts w:asciiTheme="minorHAnsi" w:hAnsiTheme="minorHAnsi"/>
            <w:highlight w:val="yellow"/>
            <w:lang w:val="en-GB"/>
            <w:rPrChange w:id="13" w:author="Korhonen Saara" w:date="2018-04-26T10:11:00Z">
              <w:rPr>
                <w:rFonts w:asciiTheme="minorHAnsi" w:hAnsiTheme="minorHAnsi"/>
                <w:color w:val="FF0000"/>
                <w:highlight w:val="yellow"/>
                <w:lang w:val="en-GB"/>
              </w:rPr>
            </w:rPrChange>
          </w:rPr>
          <w:delText xml:space="preserve"> (OCTs)]</w:delText>
        </w:r>
        <w:r w:rsidR="00636C05" w:rsidRPr="00A079A7" w:rsidDel="00A079A7">
          <w:rPr>
            <w:rFonts w:asciiTheme="minorHAnsi" w:hAnsiTheme="minorHAnsi"/>
            <w:highlight w:val="yellow"/>
            <w:lang w:val="en-GB"/>
          </w:rPr>
          <w:delText>,</w:delText>
        </w:r>
        <w:r w:rsidR="00636C05" w:rsidRPr="00A079A7" w:rsidDel="00A079A7">
          <w:rPr>
            <w:rFonts w:asciiTheme="minorHAnsi" w:hAnsiTheme="minorHAnsi"/>
            <w:lang w:val="en-GB"/>
          </w:rPr>
          <w:delText xml:space="preserve">  </w:delText>
        </w:r>
      </w:del>
      <w:ins w:id="14" w:author="Korhonen Saara" w:date="2018-04-26T10:11:00Z">
        <w:r w:rsidR="00A079A7" w:rsidRPr="00A079A7">
          <w:rPr>
            <w:rFonts w:asciiTheme="minorHAnsi" w:hAnsiTheme="minorHAnsi"/>
            <w:lang w:val="en-GB"/>
            <w:rPrChange w:id="15" w:author="Korhonen Saara" w:date="2018-04-26T10:11:00Z">
              <w:rPr>
                <w:rFonts w:asciiTheme="minorHAnsi" w:hAnsiTheme="minorHAnsi"/>
                <w:color w:val="FF0000"/>
                <w:lang w:val="en-GB"/>
              </w:rPr>
            </w:rPrChange>
          </w:rPr>
          <w:t xml:space="preserve">, </w:t>
        </w:r>
      </w:ins>
      <w:r w:rsidR="00CB7849" w:rsidRPr="00247D60">
        <w:rPr>
          <w:rFonts w:asciiTheme="minorHAnsi" w:hAnsiTheme="minorHAnsi"/>
          <w:lang w:val="en-GB"/>
        </w:rPr>
        <w:t xml:space="preserve">when applicable, </w:t>
      </w:r>
      <w:r w:rsidR="005211F5" w:rsidRPr="00247D60">
        <w:rPr>
          <w:rFonts w:asciiTheme="minorHAnsi" w:hAnsiTheme="minorHAnsi"/>
          <w:lang w:val="en-GB"/>
        </w:rPr>
        <w:t>shall</w:t>
      </w:r>
      <w:r w:rsidR="00CB7849" w:rsidRPr="00247D60">
        <w:rPr>
          <w:rFonts w:asciiTheme="minorHAnsi" w:hAnsiTheme="minorHAnsi"/>
          <w:lang w:val="en-GB"/>
        </w:rPr>
        <w:t xml:space="preserve"> be based on the </w:t>
      </w:r>
      <w:r w:rsidR="002D74C5" w:rsidRPr="00247D60">
        <w:rPr>
          <w:rFonts w:asciiTheme="minorHAnsi" w:hAnsiTheme="minorHAnsi"/>
          <w:lang w:val="en-GB"/>
        </w:rPr>
        <w:t>supporting documents</w:t>
      </w:r>
      <w:r w:rsidR="00567F0A" w:rsidRPr="00247D60">
        <w:rPr>
          <w:rFonts w:asciiTheme="minorHAnsi" w:hAnsiTheme="minorHAnsi"/>
          <w:lang w:val="en-GB"/>
        </w:rPr>
        <w:t xml:space="preserve"> provided by the </w:t>
      </w:r>
      <w:r w:rsidR="004F6A0D" w:rsidRPr="00247D60">
        <w:rPr>
          <w:rFonts w:asciiTheme="minorHAnsi" w:hAnsiTheme="minorHAnsi"/>
          <w:lang w:val="en-GB"/>
        </w:rPr>
        <w:t>participant</w:t>
      </w:r>
      <w:r w:rsidR="00CB7849" w:rsidRPr="00247D60">
        <w:rPr>
          <w:rFonts w:asciiTheme="minorHAnsi" w:hAnsiTheme="minorHAnsi"/>
          <w:lang w:val="en-GB"/>
        </w:rPr>
        <w:t xml:space="preserve">. </w:t>
      </w:r>
    </w:p>
    <w:p w14:paraId="6572354F" w14:textId="4B8734CA" w:rsidR="00412CD1" w:rsidRPr="00247D60" w:rsidRDefault="00F653E1" w:rsidP="00567F0A">
      <w:pPr>
        <w:ind w:left="567" w:hanging="567"/>
        <w:jc w:val="both"/>
        <w:rPr>
          <w:rFonts w:asciiTheme="minorHAnsi" w:hAnsiTheme="minorHAnsi"/>
          <w:lang w:val="en-GB"/>
        </w:rPr>
      </w:pPr>
      <w:r w:rsidRPr="00247D60">
        <w:rPr>
          <w:rFonts w:asciiTheme="minorHAnsi" w:hAnsiTheme="minorHAnsi"/>
          <w:lang w:val="en-GB"/>
        </w:rPr>
        <w:t>3</w:t>
      </w:r>
      <w:r w:rsidR="00567F0A" w:rsidRPr="00247D60">
        <w:rPr>
          <w:rFonts w:asciiTheme="minorHAnsi" w:hAnsiTheme="minorHAnsi"/>
          <w:lang w:val="en-GB"/>
        </w:rPr>
        <w:t>.</w:t>
      </w:r>
      <w:r w:rsidR="00FF69D6" w:rsidRPr="00247D60">
        <w:rPr>
          <w:rFonts w:asciiTheme="minorHAnsi" w:hAnsiTheme="minorHAnsi"/>
          <w:lang w:val="en-GB"/>
        </w:rPr>
        <w:t>3</w:t>
      </w:r>
      <w:r w:rsidR="00567F0A" w:rsidRPr="00247D60">
        <w:rPr>
          <w:rFonts w:asciiTheme="minorHAnsi" w:hAnsiTheme="minorHAnsi"/>
          <w:lang w:val="en-GB"/>
        </w:rPr>
        <w:tab/>
      </w:r>
      <w:r w:rsidR="00475044" w:rsidRPr="00247D60">
        <w:rPr>
          <w:rFonts w:asciiTheme="minorHAnsi" w:hAnsiTheme="minorHAnsi"/>
          <w:lang w:val="en-GB"/>
        </w:rPr>
        <w:t xml:space="preserve">The </w:t>
      </w:r>
      <w:r w:rsidR="00FF5733" w:rsidRPr="00247D60">
        <w:rPr>
          <w:rFonts w:asciiTheme="minorHAnsi" w:hAnsiTheme="minorHAnsi"/>
          <w:lang w:val="en-GB"/>
        </w:rPr>
        <w:t>financial support</w:t>
      </w:r>
      <w:r w:rsidR="00475044" w:rsidRPr="00247D60">
        <w:rPr>
          <w:rFonts w:asciiTheme="minorHAnsi" w:hAnsiTheme="minorHAnsi"/>
          <w:lang w:val="en-GB"/>
        </w:rPr>
        <w:t xml:space="preserve"> </w:t>
      </w:r>
      <w:r w:rsidR="00412CD1" w:rsidRPr="00247D60">
        <w:rPr>
          <w:rFonts w:asciiTheme="minorHAnsi" w:hAnsiTheme="minorHAnsi"/>
          <w:lang w:val="en-GB"/>
        </w:rPr>
        <w:t xml:space="preserve">may not be used to cover </w:t>
      </w:r>
      <w:r w:rsidR="002D74C5" w:rsidRPr="00247D60">
        <w:rPr>
          <w:rFonts w:asciiTheme="minorHAnsi" w:hAnsiTheme="minorHAnsi"/>
          <w:lang w:val="en-GB"/>
        </w:rPr>
        <w:t xml:space="preserve">similar </w:t>
      </w:r>
      <w:r w:rsidR="00412CD1" w:rsidRPr="00247D60">
        <w:rPr>
          <w:rFonts w:asciiTheme="minorHAnsi" w:hAnsiTheme="minorHAnsi"/>
          <w:lang w:val="en-GB"/>
        </w:rPr>
        <w:t xml:space="preserve">costs already funded by </w:t>
      </w:r>
      <w:r w:rsidR="00CD3475" w:rsidRPr="00CD3475">
        <w:rPr>
          <w:rFonts w:asciiTheme="minorHAnsi" w:hAnsiTheme="minorHAnsi"/>
          <w:color w:val="FF0000"/>
          <w:lang w:val="en-GB"/>
        </w:rPr>
        <w:t>EU</w:t>
      </w:r>
      <w:r w:rsidR="00CD3475">
        <w:rPr>
          <w:rFonts w:asciiTheme="minorHAnsi" w:hAnsiTheme="minorHAnsi"/>
          <w:lang w:val="en-GB"/>
        </w:rPr>
        <w:t xml:space="preserve"> </w:t>
      </w:r>
      <w:r w:rsidR="00412CD1" w:rsidRPr="00247D60">
        <w:rPr>
          <w:rFonts w:asciiTheme="minorHAnsi" w:hAnsiTheme="minorHAnsi"/>
          <w:lang w:val="en-GB"/>
        </w:rPr>
        <w:t xml:space="preserve">funds. </w:t>
      </w:r>
    </w:p>
    <w:p w14:paraId="65723550" w14:textId="701BA0E3" w:rsidR="00EB5305" w:rsidRPr="00247D60" w:rsidRDefault="00EB5305" w:rsidP="00FF1545">
      <w:pPr>
        <w:ind w:left="567" w:hanging="567"/>
        <w:jc w:val="both"/>
        <w:rPr>
          <w:rFonts w:asciiTheme="minorHAnsi" w:hAnsiTheme="minorHAnsi"/>
          <w:lang w:val="en-GB"/>
        </w:rPr>
      </w:pPr>
      <w:r w:rsidRPr="00247D60">
        <w:rPr>
          <w:rFonts w:asciiTheme="minorHAnsi" w:hAnsiTheme="minorHAnsi"/>
          <w:lang w:val="en-GB"/>
        </w:rPr>
        <w:t>3.</w:t>
      </w:r>
      <w:r w:rsidR="00FF69D6" w:rsidRPr="00247D60">
        <w:rPr>
          <w:rFonts w:asciiTheme="minorHAnsi" w:hAnsiTheme="minorHAnsi"/>
          <w:lang w:val="en-GB"/>
        </w:rPr>
        <w:t>4</w:t>
      </w:r>
      <w:r w:rsidRPr="00247D60">
        <w:rPr>
          <w:rFonts w:asciiTheme="minorHAnsi" w:hAnsiTheme="minorHAnsi"/>
          <w:lang w:val="en-GB"/>
        </w:rPr>
        <w:t xml:space="preserve"> </w:t>
      </w:r>
      <w:r w:rsidRPr="00247D60">
        <w:rPr>
          <w:rFonts w:asciiTheme="minorHAnsi" w:hAnsiTheme="minorHAnsi"/>
          <w:lang w:val="en-GB"/>
        </w:rPr>
        <w:tab/>
        <w:t xml:space="preserve">Notwithstanding </w:t>
      </w:r>
      <w:r w:rsidR="002D74C5" w:rsidRPr="00247D60">
        <w:rPr>
          <w:rFonts w:asciiTheme="minorHAnsi" w:hAnsiTheme="minorHAnsi"/>
          <w:lang w:val="en-GB"/>
        </w:rPr>
        <w:t>A</w:t>
      </w:r>
      <w:r w:rsidRPr="00247D60">
        <w:rPr>
          <w:rFonts w:asciiTheme="minorHAnsi" w:hAnsiTheme="minorHAnsi"/>
          <w:lang w:val="en-GB"/>
        </w:rPr>
        <w:t>rticle 3.</w:t>
      </w:r>
      <w:r w:rsidR="00F42EEF" w:rsidRPr="00247D60">
        <w:rPr>
          <w:rFonts w:asciiTheme="minorHAnsi" w:hAnsiTheme="minorHAnsi"/>
          <w:lang w:val="en-GB"/>
        </w:rPr>
        <w:t>3</w:t>
      </w:r>
      <w:r w:rsidRPr="00247D60">
        <w:rPr>
          <w:rFonts w:asciiTheme="minorHAnsi" w:hAnsiTheme="minorHAnsi"/>
          <w:lang w:val="en-GB"/>
        </w:rPr>
        <w:t xml:space="preserve">, the </w:t>
      </w:r>
      <w:r w:rsidR="00FF5733" w:rsidRPr="00247D60">
        <w:rPr>
          <w:rFonts w:asciiTheme="minorHAnsi" w:hAnsiTheme="minorHAnsi"/>
          <w:lang w:val="en-GB"/>
        </w:rPr>
        <w:t>financial support</w:t>
      </w:r>
      <w:r w:rsidRPr="00247D60">
        <w:rPr>
          <w:rFonts w:asciiTheme="minorHAnsi" w:hAnsiTheme="minorHAnsi"/>
          <w:lang w:val="en-GB"/>
        </w:rPr>
        <w:t xml:space="preserve"> is compatible with any other source of funding.</w:t>
      </w:r>
    </w:p>
    <w:p w14:paraId="65723551" w14:textId="64CBC6A0" w:rsidR="00567F0A" w:rsidRPr="00247D60" w:rsidRDefault="00F653E1" w:rsidP="00FF1545">
      <w:pPr>
        <w:ind w:left="567" w:hanging="567"/>
        <w:jc w:val="both"/>
        <w:rPr>
          <w:rFonts w:asciiTheme="minorHAnsi" w:hAnsiTheme="minorHAnsi"/>
          <w:lang w:val="en-GB"/>
        </w:rPr>
      </w:pPr>
      <w:r w:rsidRPr="00247D60">
        <w:rPr>
          <w:rFonts w:asciiTheme="minorHAnsi" w:hAnsiTheme="minorHAnsi"/>
          <w:lang w:val="en-GB"/>
        </w:rPr>
        <w:t>3</w:t>
      </w:r>
      <w:r w:rsidR="00475044" w:rsidRPr="00247D60">
        <w:rPr>
          <w:rFonts w:asciiTheme="minorHAnsi" w:hAnsiTheme="minorHAnsi"/>
          <w:lang w:val="en-GB"/>
        </w:rPr>
        <w:t>.</w:t>
      </w:r>
      <w:r w:rsidR="00FF69D6" w:rsidRPr="00247D60">
        <w:rPr>
          <w:rFonts w:asciiTheme="minorHAnsi" w:hAnsiTheme="minorHAnsi"/>
          <w:lang w:val="en-GB"/>
        </w:rPr>
        <w:t>5</w:t>
      </w:r>
      <w:r w:rsidR="00475044" w:rsidRPr="00247D60">
        <w:rPr>
          <w:rFonts w:asciiTheme="minorHAnsi" w:hAnsiTheme="minorHAnsi"/>
          <w:lang w:val="en-GB"/>
        </w:rPr>
        <w:tab/>
      </w:r>
      <w:r w:rsidR="00E92E00" w:rsidRPr="00247D60">
        <w:rPr>
          <w:rFonts w:asciiTheme="minorHAnsi" w:hAnsiTheme="minorHAnsi"/>
          <w:lang w:val="en-GB"/>
        </w:rPr>
        <w:t>The</w:t>
      </w:r>
      <w:r w:rsidR="00475044" w:rsidRPr="00247D60">
        <w:rPr>
          <w:rFonts w:asciiTheme="minorHAnsi" w:hAnsiTheme="minorHAnsi"/>
          <w:lang w:val="en-GB"/>
        </w:rPr>
        <w:t xml:space="preserve"> </w:t>
      </w:r>
      <w:r w:rsidR="00FF5733" w:rsidRPr="00247D60">
        <w:rPr>
          <w:rFonts w:asciiTheme="minorHAnsi" w:hAnsiTheme="minorHAnsi"/>
          <w:lang w:val="en-GB"/>
        </w:rPr>
        <w:t>financial support</w:t>
      </w:r>
      <w:r w:rsidR="00E92E00" w:rsidRPr="00247D60">
        <w:rPr>
          <w:rFonts w:asciiTheme="minorHAnsi" w:hAnsiTheme="minorHAnsi"/>
          <w:lang w:val="en-GB"/>
        </w:rPr>
        <w:t xml:space="preserve"> or part </w:t>
      </w:r>
      <w:r w:rsidR="00B90E4D" w:rsidRPr="00247D60">
        <w:rPr>
          <w:rFonts w:asciiTheme="minorHAnsi" w:hAnsiTheme="minorHAnsi"/>
          <w:lang w:val="en-GB"/>
        </w:rPr>
        <w:t xml:space="preserve">of it </w:t>
      </w:r>
      <w:r w:rsidR="00E92E00" w:rsidRPr="00247D60">
        <w:rPr>
          <w:rFonts w:asciiTheme="minorHAnsi" w:hAnsiTheme="minorHAnsi"/>
          <w:lang w:val="en-GB"/>
        </w:rPr>
        <w:t>shall</w:t>
      </w:r>
      <w:r w:rsidR="00475044" w:rsidRPr="00247D60">
        <w:rPr>
          <w:rFonts w:asciiTheme="minorHAnsi" w:hAnsiTheme="minorHAnsi"/>
          <w:lang w:val="en-GB"/>
        </w:rPr>
        <w:t xml:space="preserve"> be </w:t>
      </w:r>
      <w:r w:rsidR="00B90E4D" w:rsidRPr="00247D60">
        <w:rPr>
          <w:rFonts w:asciiTheme="minorHAnsi" w:hAnsiTheme="minorHAnsi"/>
          <w:lang w:val="en-GB"/>
        </w:rPr>
        <w:t xml:space="preserve">recovered </w:t>
      </w:r>
      <w:r w:rsidR="007D2E98" w:rsidRPr="00247D60">
        <w:rPr>
          <w:rFonts w:asciiTheme="minorHAnsi" w:hAnsiTheme="minorHAnsi"/>
          <w:lang w:val="en-GB"/>
        </w:rPr>
        <w:t xml:space="preserve">if the </w:t>
      </w:r>
      <w:r w:rsidR="004F6A0D" w:rsidRPr="00247D60">
        <w:rPr>
          <w:rFonts w:asciiTheme="minorHAnsi" w:hAnsiTheme="minorHAnsi"/>
          <w:lang w:val="en-GB"/>
        </w:rPr>
        <w:t xml:space="preserve">participant </w:t>
      </w:r>
      <w:r w:rsidR="007D2E98" w:rsidRPr="00247D60">
        <w:rPr>
          <w:rFonts w:asciiTheme="minorHAnsi" w:hAnsiTheme="minorHAnsi"/>
          <w:lang w:val="en-GB"/>
        </w:rPr>
        <w:t xml:space="preserve">does not </w:t>
      </w:r>
      <w:r w:rsidR="00CE30E8" w:rsidRPr="00247D60">
        <w:rPr>
          <w:rFonts w:asciiTheme="minorHAnsi" w:hAnsiTheme="minorHAnsi"/>
          <w:lang w:val="en-GB"/>
        </w:rPr>
        <w:t>carry out the mobility in compliance</w:t>
      </w:r>
      <w:r w:rsidR="007D2E98" w:rsidRPr="00247D60">
        <w:rPr>
          <w:rFonts w:asciiTheme="minorHAnsi" w:hAnsiTheme="minorHAnsi"/>
          <w:lang w:val="en-GB"/>
        </w:rPr>
        <w:t xml:space="preserve"> with the terms of the agreement</w:t>
      </w:r>
      <w:r w:rsidR="00640172" w:rsidRPr="00247D60">
        <w:rPr>
          <w:rFonts w:asciiTheme="minorHAnsi" w:hAnsiTheme="minorHAnsi"/>
          <w:lang w:val="en-GB"/>
        </w:rPr>
        <w:t xml:space="preserve">. </w:t>
      </w:r>
      <w:r w:rsidR="00C560D5" w:rsidRPr="00247D60">
        <w:rPr>
          <w:rFonts w:asciiTheme="minorHAnsi" w:hAnsiTheme="minorHAnsi"/>
          <w:lang w:val="en-GB"/>
        </w:rPr>
        <w:t>However, r</w:t>
      </w:r>
      <w:r w:rsidR="00475044" w:rsidRPr="00247D60">
        <w:rPr>
          <w:rFonts w:asciiTheme="minorHAnsi" w:hAnsiTheme="minorHAnsi"/>
          <w:lang w:val="en-GB"/>
        </w:rPr>
        <w:t>eimbursemen</w:t>
      </w:r>
      <w:r w:rsidR="007D2E98" w:rsidRPr="00247D60">
        <w:rPr>
          <w:rFonts w:asciiTheme="minorHAnsi" w:hAnsiTheme="minorHAnsi"/>
          <w:lang w:val="en-GB"/>
        </w:rPr>
        <w:t xml:space="preserve">t shall not be requested when the </w:t>
      </w:r>
      <w:r w:rsidR="004F6A0D" w:rsidRPr="00247D60">
        <w:rPr>
          <w:rFonts w:asciiTheme="minorHAnsi" w:hAnsiTheme="minorHAnsi"/>
          <w:lang w:val="en-GB"/>
        </w:rPr>
        <w:t>participant</w:t>
      </w:r>
      <w:r w:rsidR="007D2E98" w:rsidRPr="00247D60">
        <w:rPr>
          <w:rFonts w:asciiTheme="minorHAnsi" w:hAnsiTheme="minorHAnsi"/>
          <w:lang w:val="en-GB"/>
        </w:rPr>
        <w:t xml:space="preserve"> </w:t>
      </w:r>
      <w:r w:rsidR="00475044" w:rsidRPr="00247D60">
        <w:rPr>
          <w:rFonts w:asciiTheme="minorHAnsi" w:hAnsiTheme="minorHAnsi"/>
          <w:lang w:val="en-GB"/>
        </w:rPr>
        <w:t xml:space="preserve">has been prevented from completing his/her </w:t>
      </w:r>
      <w:r w:rsidR="00B90E4D" w:rsidRPr="00247D60">
        <w:rPr>
          <w:rFonts w:asciiTheme="minorHAnsi" w:hAnsiTheme="minorHAnsi"/>
          <w:lang w:val="en-GB"/>
        </w:rPr>
        <w:t xml:space="preserve">mobility </w:t>
      </w:r>
      <w:r w:rsidR="00475044" w:rsidRPr="00247D60">
        <w:rPr>
          <w:rFonts w:asciiTheme="minorHAnsi" w:hAnsiTheme="minorHAnsi"/>
          <w:lang w:val="en-GB"/>
        </w:rPr>
        <w:t xml:space="preserve">activities </w:t>
      </w:r>
      <w:r w:rsidR="00B618F9" w:rsidRPr="00247D60">
        <w:rPr>
          <w:rFonts w:asciiTheme="minorHAnsi" w:hAnsiTheme="minorHAnsi"/>
          <w:lang w:val="en-GB"/>
        </w:rPr>
        <w:t xml:space="preserve">as described in Annex </w:t>
      </w:r>
      <w:r w:rsidR="00640172" w:rsidRPr="00247D60">
        <w:rPr>
          <w:rFonts w:asciiTheme="minorHAnsi" w:hAnsiTheme="minorHAnsi"/>
          <w:lang w:val="en-GB"/>
        </w:rPr>
        <w:t>I</w:t>
      </w:r>
      <w:r w:rsidR="00B618F9" w:rsidRPr="00247D60">
        <w:rPr>
          <w:rFonts w:asciiTheme="minorHAnsi" w:hAnsiTheme="minorHAnsi"/>
          <w:lang w:val="en-GB"/>
        </w:rPr>
        <w:t xml:space="preserve"> </w:t>
      </w:r>
      <w:r w:rsidR="00475044" w:rsidRPr="00247D60">
        <w:rPr>
          <w:rFonts w:asciiTheme="minorHAnsi" w:hAnsiTheme="minorHAnsi"/>
          <w:lang w:val="en-GB"/>
        </w:rPr>
        <w:t>due to force majeure. Such cases shall be reported by the sending institution</w:t>
      </w:r>
      <w:r w:rsidR="00D22469">
        <w:rPr>
          <w:rFonts w:asciiTheme="minorHAnsi" w:hAnsiTheme="minorHAnsi"/>
          <w:lang w:val="en-GB"/>
        </w:rPr>
        <w:t xml:space="preserve"> </w:t>
      </w:r>
      <w:r w:rsidR="00D22469" w:rsidRPr="000B1841">
        <w:rPr>
          <w:rFonts w:asciiTheme="minorHAnsi" w:hAnsiTheme="minorHAnsi"/>
          <w:color w:val="000000" w:themeColor="text1"/>
          <w:highlight w:val="cyan"/>
          <w:lang w:val="en-GB"/>
        </w:rPr>
        <w:t>[For invited staff from enterprises:</w:t>
      </w:r>
      <w:r w:rsidR="00D22469" w:rsidRPr="000B1841">
        <w:rPr>
          <w:rFonts w:asciiTheme="minorHAnsi" w:hAnsiTheme="minorHAnsi"/>
          <w:color w:val="000000" w:themeColor="text1"/>
          <w:lang w:val="en-GB"/>
        </w:rPr>
        <w:t xml:space="preserve"> </w:t>
      </w:r>
      <w:r w:rsidR="00D22469" w:rsidRPr="000B1841">
        <w:rPr>
          <w:rFonts w:asciiTheme="minorHAnsi" w:hAnsiTheme="minorHAnsi"/>
          <w:color w:val="000000" w:themeColor="text1"/>
          <w:highlight w:val="yellow"/>
          <w:lang w:val="en-GB"/>
        </w:rPr>
        <w:t xml:space="preserve">by the receiving </w:t>
      </w:r>
      <w:proofErr w:type="gramStart"/>
      <w:r w:rsidR="00D22469" w:rsidRPr="000B1841">
        <w:rPr>
          <w:rFonts w:asciiTheme="minorHAnsi" w:hAnsiTheme="minorHAnsi"/>
          <w:color w:val="000000" w:themeColor="text1"/>
          <w:highlight w:val="yellow"/>
          <w:lang w:val="en-GB"/>
        </w:rPr>
        <w:t>institution</w:t>
      </w:r>
      <w:r w:rsidR="00D22469" w:rsidRPr="00247D60">
        <w:rPr>
          <w:rFonts w:asciiTheme="minorHAnsi" w:hAnsiTheme="minorHAnsi"/>
          <w:highlight w:val="yellow"/>
          <w:lang w:val="en-GB"/>
        </w:rPr>
        <w:t>]</w:t>
      </w:r>
      <w:r w:rsidR="00D22469" w:rsidRPr="00247D60">
        <w:rPr>
          <w:rFonts w:asciiTheme="minorHAnsi" w:hAnsiTheme="minorHAnsi"/>
          <w:lang w:val="en-GB"/>
        </w:rPr>
        <w:t xml:space="preserve"> </w:t>
      </w:r>
      <w:r w:rsidR="009238B1" w:rsidRPr="00247D60">
        <w:rPr>
          <w:rFonts w:asciiTheme="minorHAnsi" w:hAnsiTheme="minorHAnsi"/>
          <w:lang w:val="en-GB"/>
        </w:rPr>
        <w:t xml:space="preserve"> </w:t>
      </w:r>
      <w:r w:rsidR="00475044" w:rsidRPr="00247D60">
        <w:rPr>
          <w:rFonts w:asciiTheme="minorHAnsi" w:hAnsiTheme="minorHAnsi"/>
          <w:lang w:val="en-GB"/>
        </w:rPr>
        <w:t>and</w:t>
      </w:r>
      <w:proofErr w:type="gramEnd"/>
      <w:r w:rsidR="00475044" w:rsidRPr="00247D60">
        <w:rPr>
          <w:rFonts w:asciiTheme="minorHAnsi" w:hAnsiTheme="minorHAnsi"/>
          <w:lang w:val="en-GB"/>
        </w:rPr>
        <w:t xml:space="preserve"> </w:t>
      </w:r>
      <w:r w:rsidR="00FA3EEE" w:rsidRPr="00247D60">
        <w:rPr>
          <w:rFonts w:asciiTheme="minorHAnsi" w:hAnsiTheme="minorHAnsi"/>
          <w:lang w:val="en-GB"/>
        </w:rPr>
        <w:t>accepted by</w:t>
      </w:r>
      <w:r w:rsidR="00475044" w:rsidRPr="00247D60">
        <w:rPr>
          <w:rFonts w:asciiTheme="minorHAnsi" w:hAnsiTheme="minorHAnsi"/>
          <w:lang w:val="en-GB"/>
        </w:rPr>
        <w:t xml:space="preserve"> the NA</w:t>
      </w:r>
      <w:r w:rsidR="007D2E98" w:rsidRPr="00247D60">
        <w:rPr>
          <w:rFonts w:asciiTheme="minorHAnsi" w:hAnsiTheme="minorHAnsi"/>
          <w:lang w:val="en-GB"/>
        </w:rPr>
        <w:t>.</w:t>
      </w:r>
      <w:r w:rsidR="00B618F9" w:rsidRPr="00247D60">
        <w:rPr>
          <w:rFonts w:asciiTheme="minorHAnsi" w:hAnsiTheme="minorHAnsi"/>
          <w:lang w:val="en-GB"/>
        </w:rPr>
        <w:t xml:space="preserve"> </w:t>
      </w:r>
    </w:p>
    <w:p w14:paraId="65723552" w14:textId="77777777" w:rsidR="00567F0A" w:rsidRPr="00247D60" w:rsidRDefault="00567F0A">
      <w:pPr>
        <w:ind w:left="567" w:hanging="567"/>
        <w:rPr>
          <w:rFonts w:asciiTheme="minorHAnsi" w:hAnsiTheme="minorHAnsi"/>
          <w:lang w:val="en-US"/>
        </w:rPr>
      </w:pPr>
      <w:bookmarkStart w:id="16" w:name="_GoBack"/>
      <w:bookmarkEnd w:id="16"/>
    </w:p>
    <w:p w14:paraId="65723553" w14:textId="77777777" w:rsidR="00F96310" w:rsidRPr="00247D60" w:rsidRDefault="00F96310">
      <w:pPr>
        <w:pBdr>
          <w:bottom w:val="single" w:sz="6" w:space="1" w:color="auto"/>
        </w:pBdr>
        <w:ind w:left="567" w:hanging="567"/>
        <w:rPr>
          <w:rFonts w:asciiTheme="minorHAnsi" w:hAnsiTheme="minorHAnsi"/>
          <w:lang w:val="en-GB"/>
        </w:rPr>
      </w:pPr>
      <w:r w:rsidRPr="00247D60">
        <w:rPr>
          <w:rFonts w:asciiTheme="minorHAnsi" w:hAnsiTheme="minorHAnsi"/>
          <w:lang w:val="en-GB"/>
        </w:rPr>
        <w:t>ARTICLE</w:t>
      </w:r>
      <w:r w:rsidR="00524405" w:rsidRPr="00247D60">
        <w:rPr>
          <w:rFonts w:asciiTheme="minorHAnsi" w:hAnsiTheme="minorHAnsi"/>
          <w:lang w:val="en-GB"/>
        </w:rPr>
        <w:t xml:space="preserve"> </w:t>
      </w:r>
      <w:r w:rsidR="00F653E1" w:rsidRPr="00247D60">
        <w:rPr>
          <w:rFonts w:asciiTheme="minorHAnsi" w:hAnsiTheme="minorHAnsi"/>
          <w:lang w:val="en-GB"/>
        </w:rPr>
        <w:t>4</w:t>
      </w:r>
      <w:r w:rsidRPr="00247D60">
        <w:rPr>
          <w:rFonts w:asciiTheme="minorHAnsi" w:hAnsiTheme="minorHAnsi"/>
          <w:lang w:val="en-GB"/>
        </w:rPr>
        <w:t xml:space="preserve"> – PAYMENT ARRANGEMENTS</w:t>
      </w:r>
    </w:p>
    <w:p w14:paraId="65723554" w14:textId="64015559" w:rsidR="00FE5D7A" w:rsidRPr="00247D60" w:rsidRDefault="00F653E1" w:rsidP="00FE5D7A">
      <w:pPr>
        <w:ind w:left="567" w:hanging="567"/>
        <w:jc w:val="both"/>
        <w:rPr>
          <w:rFonts w:asciiTheme="minorHAnsi" w:hAnsiTheme="minorHAnsi"/>
          <w:lang w:val="en-GB"/>
        </w:rPr>
      </w:pPr>
      <w:r w:rsidRPr="00247D60">
        <w:rPr>
          <w:rFonts w:asciiTheme="minorHAnsi" w:hAnsiTheme="minorHAnsi"/>
          <w:lang w:val="en-GB"/>
        </w:rPr>
        <w:t>4</w:t>
      </w:r>
      <w:r w:rsidR="00C7113B" w:rsidRPr="00247D60">
        <w:rPr>
          <w:rFonts w:asciiTheme="minorHAnsi" w:hAnsiTheme="minorHAnsi"/>
          <w:lang w:val="en-GB"/>
        </w:rPr>
        <w:t>.1</w:t>
      </w:r>
      <w:r w:rsidR="00C7113B" w:rsidRPr="00247D60">
        <w:rPr>
          <w:rFonts w:asciiTheme="minorHAnsi" w:hAnsiTheme="minorHAnsi"/>
          <w:lang w:val="en-GB"/>
        </w:rPr>
        <w:tab/>
      </w:r>
      <w:r w:rsidR="005161E6" w:rsidRPr="00247D60">
        <w:rPr>
          <w:rFonts w:asciiTheme="minorHAnsi" w:hAnsiTheme="minorHAnsi"/>
          <w:highlight w:val="cyan"/>
          <w:lang w:val="en-GB"/>
        </w:rPr>
        <w:t>[</w:t>
      </w:r>
      <w:r w:rsidR="005E216C" w:rsidRPr="00247D60">
        <w:rPr>
          <w:rFonts w:asciiTheme="minorHAnsi" w:hAnsiTheme="minorHAnsi"/>
          <w:highlight w:val="cyan"/>
          <w:lang w:val="en-GB"/>
        </w:rPr>
        <w:t xml:space="preserve">Only </w:t>
      </w:r>
      <w:proofErr w:type="gramStart"/>
      <w:r w:rsidR="00FB2256" w:rsidRPr="00247D60">
        <w:rPr>
          <w:rFonts w:asciiTheme="minorHAnsi" w:hAnsiTheme="minorHAnsi"/>
          <w:highlight w:val="cyan"/>
          <w:lang w:val="en-GB"/>
        </w:rPr>
        <w:t xml:space="preserve">if </w:t>
      </w:r>
      <w:r w:rsidR="005161E6" w:rsidRPr="00247D60">
        <w:rPr>
          <w:rFonts w:asciiTheme="minorHAnsi" w:hAnsiTheme="minorHAnsi"/>
          <w:highlight w:val="cyan"/>
          <w:lang w:val="en-GB"/>
        </w:rPr>
        <w:t xml:space="preserve"> </w:t>
      </w:r>
      <w:r w:rsidR="00FB2256" w:rsidRPr="00247D60">
        <w:rPr>
          <w:rFonts w:asciiTheme="minorHAnsi" w:hAnsiTheme="minorHAnsi"/>
          <w:highlight w:val="cyan"/>
          <w:lang w:val="en-GB"/>
        </w:rPr>
        <w:t>o</w:t>
      </w:r>
      <w:r w:rsidR="005161E6" w:rsidRPr="00247D60">
        <w:rPr>
          <w:rFonts w:asciiTheme="minorHAnsi" w:hAnsiTheme="minorHAnsi"/>
          <w:highlight w:val="cyan"/>
          <w:lang w:val="en-GB"/>
        </w:rPr>
        <w:t>ptions</w:t>
      </w:r>
      <w:proofErr w:type="gramEnd"/>
      <w:r w:rsidR="005161E6" w:rsidRPr="00247D60">
        <w:rPr>
          <w:rFonts w:asciiTheme="minorHAnsi" w:hAnsiTheme="minorHAnsi"/>
          <w:highlight w:val="cyan"/>
          <w:lang w:val="en-GB"/>
        </w:rPr>
        <w:t xml:space="preserve"> 1 </w:t>
      </w:r>
      <w:r w:rsidR="00F03131" w:rsidRPr="00F03131">
        <w:rPr>
          <w:rFonts w:asciiTheme="minorHAnsi" w:hAnsiTheme="minorHAnsi"/>
          <w:color w:val="FF0000"/>
          <w:highlight w:val="cyan"/>
          <w:lang w:val="en-GB"/>
        </w:rPr>
        <w:t>or</w:t>
      </w:r>
      <w:r w:rsidR="00F03131">
        <w:rPr>
          <w:rFonts w:asciiTheme="minorHAnsi" w:hAnsiTheme="minorHAnsi"/>
          <w:highlight w:val="cyan"/>
          <w:lang w:val="en-GB"/>
        </w:rPr>
        <w:t xml:space="preserve"> </w:t>
      </w:r>
      <w:r w:rsidR="005161E6" w:rsidRPr="00247D60">
        <w:rPr>
          <w:rFonts w:asciiTheme="minorHAnsi" w:hAnsiTheme="minorHAnsi"/>
          <w:highlight w:val="cyan"/>
          <w:lang w:val="en-GB"/>
        </w:rPr>
        <w:t>3</w:t>
      </w:r>
      <w:r w:rsidR="00AA7B35" w:rsidRPr="00247D60">
        <w:rPr>
          <w:rFonts w:asciiTheme="minorHAnsi" w:hAnsiTheme="minorHAnsi"/>
          <w:highlight w:val="cyan"/>
          <w:lang w:val="en-GB"/>
        </w:rPr>
        <w:t xml:space="preserve"> in article 3.1</w:t>
      </w:r>
      <w:r w:rsidR="00FB2256" w:rsidRPr="00247D60">
        <w:rPr>
          <w:rFonts w:asciiTheme="minorHAnsi" w:hAnsiTheme="minorHAnsi"/>
          <w:highlight w:val="cyan"/>
          <w:lang w:val="en-GB"/>
        </w:rPr>
        <w:t xml:space="preserve"> have been selected</w:t>
      </w:r>
      <w:r w:rsidR="005161E6" w:rsidRPr="00247D60">
        <w:rPr>
          <w:rFonts w:asciiTheme="minorHAnsi" w:hAnsiTheme="minorHAnsi"/>
          <w:highlight w:val="cyan"/>
          <w:lang w:val="en-GB"/>
        </w:rPr>
        <w:t>]</w:t>
      </w:r>
      <w:r w:rsidR="005161E6" w:rsidRPr="00247D60">
        <w:rPr>
          <w:rFonts w:asciiTheme="minorHAnsi" w:hAnsiTheme="minorHAnsi"/>
          <w:lang w:val="en-GB"/>
        </w:rPr>
        <w:t xml:space="preserve"> </w:t>
      </w:r>
      <w:r w:rsidR="00FE5D7A" w:rsidRPr="00247D60">
        <w:rPr>
          <w:rFonts w:asciiTheme="minorHAnsi" w:hAnsiTheme="minorHAnsi"/>
          <w:lang w:val="en-GB"/>
        </w:rPr>
        <w:t xml:space="preserve">Within </w:t>
      </w:r>
      <w:r w:rsidR="00B90E4D" w:rsidRPr="00247D60">
        <w:rPr>
          <w:rFonts w:asciiTheme="minorHAnsi" w:hAnsiTheme="minorHAnsi"/>
          <w:lang w:val="en-GB"/>
        </w:rPr>
        <w:t>30</w:t>
      </w:r>
      <w:r w:rsidR="00FF69D6" w:rsidRPr="00247D60">
        <w:rPr>
          <w:rFonts w:asciiTheme="minorHAnsi" w:hAnsiTheme="minorHAnsi"/>
          <w:lang w:val="en-GB"/>
        </w:rPr>
        <w:t xml:space="preserve"> calendar </w:t>
      </w:r>
      <w:r w:rsidR="00FE5D7A" w:rsidRPr="00247D60">
        <w:rPr>
          <w:rFonts w:asciiTheme="minorHAnsi" w:hAnsiTheme="minorHAnsi"/>
          <w:lang w:val="en-GB"/>
        </w:rPr>
        <w:t xml:space="preserve">days </w:t>
      </w:r>
      <w:r w:rsidR="00B90E4D" w:rsidRPr="00247D60">
        <w:rPr>
          <w:rFonts w:asciiTheme="minorHAnsi" w:hAnsiTheme="minorHAnsi"/>
          <w:lang w:val="en-GB"/>
        </w:rPr>
        <w:t xml:space="preserve">following the </w:t>
      </w:r>
      <w:r w:rsidR="00FE5D7A" w:rsidRPr="00247D60">
        <w:rPr>
          <w:rFonts w:asciiTheme="minorHAnsi" w:hAnsiTheme="minorHAnsi"/>
          <w:lang w:val="en-GB"/>
        </w:rPr>
        <w:t>signature of the agreement by both parties</w:t>
      </w:r>
      <w:r w:rsidR="004F6A0D" w:rsidRPr="00247D60">
        <w:rPr>
          <w:rFonts w:asciiTheme="minorHAnsi" w:hAnsiTheme="minorHAnsi"/>
          <w:lang w:val="en-GB"/>
        </w:rPr>
        <w:t>, and no later than the start date of the mobility period</w:t>
      </w:r>
      <w:r w:rsidR="00FE5D7A" w:rsidRPr="00247D60">
        <w:rPr>
          <w:rFonts w:asciiTheme="minorHAnsi" w:hAnsiTheme="minorHAnsi"/>
          <w:lang w:val="en-GB"/>
        </w:rPr>
        <w:t xml:space="preserve">, a pre-financing payment shall be made to the </w:t>
      </w:r>
      <w:r w:rsidR="004F6A0D" w:rsidRPr="00247D60">
        <w:rPr>
          <w:rFonts w:asciiTheme="minorHAnsi" w:hAnsiTheme="minorHAnsi"/>
          <w:lang w:val="en-GB"/>
        </w:rPr>
        <w:t xml:space="preserve">participant </w:t>
      </w:r>
      <w:r w:rsidR="00FE5D7A" w:rsidRPr="00247D60">
        <w:rPr>
          <w:rFonts w:asciiTheme="minorHAnsi" w:hAnsiTheme="minorHAnsi"/>
          <w:lang w:val="en-GB"/>
        </w:rPr>
        <w:t>representing</w:t>
      </w:r>
      <w:r w:rsidR="00B74F83" w:rsidRPr="00247D60">
        <w:rPr>
          <w:rFonts w:asciiTheme="minorHAnsi" w:hAnsiTheme="minorHAnsi"/>
          <w:lang w:val="en-GB"/>
        </w:rPr>
        <w:t xml:space="preserve"> </w:t>
      </w:r>
      <w:r w:rsidR="009708A1" w:rsidRPr="00247D60">
        <w:rPr>
          <w:rFonts w:asciiTheme="minorHAnsi" w:hAnsiTheme="minorHAnsi"/>
          <w:highlight w:val="yellow"/>
          <w:lang w:val="en-GB"/>
        </w:rPr>
        <w:t>[between 70% and 100%]</w:t>
      </w:r>
      <w:r w:rsidR="009708A1" w:rsidRPr="00247D60">
        <w:rPr>
          <w:rFonts w:asciiTheme="minorHAnsi" w:hAnsiTheme="minorHAnsi"/>
          <w:lang w:val="en-GB"/>
        </w:rPr>
        <w:t xml:space="preserve"> </w:t>
      </w:r>
      <w:r w:rsidR="00FE5D7A" w:rsidRPr="00247D60">
        <w:rPr>
          <w:rFonts w:asciiTheme="minorHAnsi" w:hAnsiTheme="minorHAnsi"/>
          <w:lang w:val="en-GB"/>
        </w:rPr>
        <w:t xml:space="preserve">of the amount specified in Article </w:t>
      </w:r>
      <w:r w:rsidRPr="00247D60">
        <w:rPr>
          <w:rFonts w:asciiTheme="minorHAnsi" w:hAnsiTheme="minorHAnsi"/>
          <w:lang w:val="en-GB"/>
        </w:rPr>
        <w:t>3</w:t>
      </w:r>
      <w:r w:rsidR="00FE5D7A" w:rsidRPr="00247D60">
        <w:rPr>
          <w:rFonts w:asciiTheme="minorHAnsi" w:hAnsiTheme="minorHAnsi"/>
          <w:lang w:val="en-GB"/>
        </w:rPr>
        <w:t>.</w:t>
      </w:r>
    </w:p>
    <w:p w14:paraId="65723555" w14:textId="347F26D7" w:rsidR="00B74F83" w:rsidRPr="00247D60" w:rsidRDefault="00F653E1" w:rsidP="00F13239">
      <w:pPr>
        <w:ind w:left="567" w:hanging="567"/>
        <w:jc w:val="both"/>
        <w:rPr>
          <w:rFonts w:asciiTheme="minorHAnsi" w:hAnsiTheme="minorHAnsi"/>
          <w:lang w:val="en-GB"/>
        </w:rPr>
      </w:pPr>
      <w:r w:rsidRPr="00247D60">
        <w:rPr>
          <w:rFonts w:asciiTheme="minorHAnsi" w:hAnsiTheme="minorHAnsi"/>
          <w:lang w:val="en-GB"/>
        </w:rPr>
        <w:t>4</w:t>
      </w:r>
      <w:r w:rsidR="00845F07" w:rsidRPr="00247D60">
        <w:rPr>
          <w:rFonts w:asciiTheme="minorHAnsi" w:hAnsiTheme="minorHAnsi"/>
          <w:lang w:val="en-GB"/>
        </w:rPr>
        <w:t>.2</w:t>
      </w:r>
      <w:r w:rsidR="00845F07" w:rsidRPr="00247D60">
        <w:rPr>
          <w:rFonts w:asciiTheme="minorHAnsi" w:hAnsiTheme="minorHAnsi"/>
          <w:lang w:val="en-GB"/>
        </w:rPr>
        <w:tab/>
      </w:r>
      <w:r w:rsidR="00CA0F17" w:rsidRPr="000B1841">
        <w:rPr>
          <w:rFonts w:asciiTheme="minorHAnsi" w:hAnsiTheme="minorHAnsi"/>
          <w:color w:val="000000" w:themeColor="text1"/>
          <w:highlight w:val="cyan"/>
          <w:lang w:val="en-GB"/>
        </w:rPr>
        <w:t xml:space="preserve">[Only </w:t>
      </w:r>
      <w:proofErr w:type="gramStart"/>
      <w:r w:rsidR="00CA0F17" w:rsidRPr="000B1841">
        <w:rPr>
          <w:rFonts w:asciiTheme="minorHAnsi" w:hAnsiTheme="minorHAnsi"/>
          <w:color w:val="000000" w:themeColor="text1"/>
          <w:highlight w:val="cyan"/>
          <w:lang w:val="en-GB"/>
        </w:rPr>
        <w:t>if  o</w:t>
      </w:r>
      <w:r w:rsidR="00171ACF" w:rsidRPr="000B1841">
        <w:rPr>
          <w:rFonts w:asciiTheme="minorHAnsi" w:hAnsiTheme="minorHAnsi"/>
          <w:color w:val="000000" w:themeColor="text1"/>
          <w:highlight w:val="cyan"/>
          <w:lang w:val="en-GB"/>
        </w:rPr>
        <w:t>ptions</w:t>
      </w:r>
      <w:proofErr w:type="gramEnd"/>
      <w:r w:rsidR="00171ACF" w:rsidRPr="000B1841">
        <w:rPr>
          <w:rFonts w:asciiTheme="minorHAnsi" w:hAnsiTheme="minorHAnsi"/>
          <w:color w:val="000000" w:themeColor="text1"/>
          <w:highlight w:val="cyan"/>
          <w:lang w:val="en-GB"/>
        </w:rPr>
        <w:t xml:space="preserve"> 1 or</w:t>
      </w:r>
      <w:r w:rsidR="00CA0F17" w:rsidRPr="000B1841">
        <w:rPr>
          <w:rFonts w:asciiTheme="minorHAnsi" w:hAnsiTheme="minorHAnsi"/>
          <w:color w:val="000000" w:themeColor="text1"/>
          <w:highlight w:val="cyan"/>
          <w:lang w:val="en-GB"/>
        </w:rPr>
        <w:t xml:space="preserve"> 3 in article 3.1 have been selected]</w:t>
      </w:r>
      <w:r w:rsidR="000968E8" w:rsidRPr="000B1841">
        <w:rPr>
          <w:rFonts w:asciiTheme="minorHAnsi" w:hAnsiTheme="minorHAnsi"/>
          <w:color w:val="000000" w:themeColor="text1"/>
          <w:lang w:val="en-GB"/>
        </w:rPr>
        <w:t xml:space="preserve"> If payment under Article 4.1 is lower than 100% of the financial support, </w:t>
      </w:r>
      <w:r w:rsidR="00CA0F17" w:rsidRPr="000B1841">
        <w:rPr>
          <w:rFonts w:asciiTheme="minorHAnsi" w:hAnsiTheme="minorHAnsi"/>
          <w:color w:val="000000" w:themeColor="text1"/>
          <w:lang w:val="en-GB"/>
        </w:rPr>
        <w:t xml:space="preserve"> </w:t>
      </w:r>
      <w:r w:rsidR="000968E8">
        <w:rPr>
          <w:rFonts w:asciiTheme="minorHAnsi" w:hAnsiTheme="minorHAnsi"/>
          <w:lang w:val="en-GB"/>
        </w:rPr>
        <w:t>t</w:t>
      </w:r>
      <w:r w:rsidR="00FA680E" w:rsidRPr="00247D60">
        <w:rPr>
          <w:rFonts w:asciiTheme="minorHAnsi" w:hAnsiTheme="minorHAnsi"/>
          <w:lang w:val="en-GB"/>
        </w:rPr>
        <w:t xml:space="preserve">he </w:t>
      </w:r>
      <w:r w:rsidR="005161E6" w:rsidRPr="00247D60">
        <w:rPr>
          <w:rFonts w:asciiTheme="minorHAnsi" w:hAnsiTheme="minorHAnsi"/>
          <w:lang w:val="en-GB"/>
        </w:rPr>
        <w:t xml:space="preserve">submission of the online EU Survey </w:t>
      </w:r>
      <w:r w:rsidR="005211F5" w:rsidRPr="00247D60">
        <w:rPr>
          <w:rFonts w:asciiTheme="minorHAnsi" w:hAnsiTheme="minorHAnsi"/>
          <w:lang w:val="en-GB"/>
        </w:rPr>
        <w:t>shall</w:t>
      </w:r>
      <w:r w:rsidR="00FA680E" w:rsidRPr="00247D60">
        <w:rPr>
          <w:rFonts w:asciiTheme="minorHAnsi" w:hAnsiTheme="minorHAnsi"/>
          <w:lang w:val="en-GB"/>
        </w:rPr>
        <w:t xml:space="preserve"> be considered as the </w:t>
      </w:r>
      <w:r w:rsidR="004F6A0D" w:rsidRPr="00247D60">
        <w:rPr>
          <w:rFonts w:asciiTheme="minorHAnsi" w:hAnsiTheme="minorHAnsi"/>
          <w:lang w:val="en-GB"/>
        </w:rPr>
        <w:t xml:space="preserve">participant's </w:t>
      </w:r>
      <w:r w:rsidR="00FA680E" w:rsidRPr="00247D60">
        <w:rPr>
          <w:rFonts w:asciiTheme="minorHAnsi" w:hAnsiTheme="minorHAnsi"/>
          <w:lang w:val="en-GB"/>
        </w:rPr>
        <w:t xml:space="preserve">request for payment of the balance of the </w:t>
      </w:r>
      <w:r w:rsidR="00FF5733" w:rsidRPr="00247D60">
        <w:rPr>
          <w:rFonts w:asciiTheme="minorHAnsi" w:hAnsiTheme="minorHAnsi"/>
          <w:lang w:val="en-GB"/>
        </w:rPr>
        <w:t>financial support</w:t>
      </w:r>
      <w:r w:rsidR="00FA680E" w:rsidRPr="00247D60">
        <w:rPr>
          <w:rFonts w:asciiTheme="minorHAnsi" w:hAnsiTheme="minorHAnsi"/>
          <w:lang w:val="en-GB"/>
        </w:rPr>
        <w:t xml:space="preserve">. The </w:t>
      </w:r>
      <w:r w:rsidR="00776F3D" w:rsidRPr="00247D60">
        <w:rPr>
          <w:rFonts w:asciiTheme="minorHAnsi" w:hAnsiTheme="minorHAnsi"/>
          <w:lang w:val="en-GB"/>
        </w:rPr>
        <w:t>institution</w:t>
      </w:r>
      <w:r w:rsidR="00FA680E" w:rsidRPr="00247D60">
        <w:rPr>
          <w:rFonts w:asciiTheme="minorHAnsi" w:hAnsiTheme="minorHAnsi"/>
          <w:lang w:val="en-GB"/>
        </w:rPr>
        <w:t xml:space="preserve"> shall have </w:t>
      </w:r>
      <w:r w:rsidR="00246D9A" w:rsidRPr="00247D60">
        <w:rPr>
          <w:rFonts w:asciiTheme="minorHAnsi" w:hAnsiTheme="minorHAnsi"/>
          <w:lang w:val="en-GB"/>
        </w:rPr>
        <w:t xml:space="preserve">45 </w:t>
      </w:r>
      <w:r w:rsidR="00FA680E" w:rsidRPr="00247D60">
        <w:rPr>
          <w:rFonts w:asciiTheme="minorHAnsi" w:hAnsiTheme="minorHAnsi"/>
          <w:lang w:val="en-GB"/>
        </w:rPr>
        <w:t xml:space="preserve">calendar days to </w:t>
      </w:r>
      <w:r w:rsidR="00CC45AF" w:rsidRPr="00247D60">
        <w:rPr>
          <w:rFonts w:asciiTheme="minorHAnsi" w:hAnsiTheme="minorHAnsi"/>
          <w:lang w:val="en-GB"/>
        </w:rPr>
        <w:t>make the balance payment</w:t>
      </w:r>
      <w:r w:rsidR="00F13239" w:rsidRPr="00247D60">
        <w:rPr>
          <w:rFonts w:asciiTheme="minorHAnsi" w:hAnsiTheme="minorHAnsi"/>
          <w:lang w:val="en-GB"/>
        </w:rPr>
        <w:t xml:space="preserve"> or to issue </w:t>
      </w:r>
      <w:r w:rsidR="00327163" w:rsidRPr="00247D60">
        <w:rPr>
          <w:rFonts w:asciiTheme="minorHAnsi" w:hAnsiTheme="minorHAnsi"/>
          <w:lang w:val="en-GB"/>
        </w:rPr>
        <w:t xml:space="preserve">a </w:t>
      </w:r>
      <w:r w:rsidR="00F13239" w:rsidRPr="00247D60">
        <w:rPr>
          <w:rFonts w:asciiTheme="minorHAnsi" w:hAnsiTheme="minorHAnsi"/>
          <w:lang w:val="en-GB"/>
        </w:rPr>
        <w:t>recovery order</w:t>
      </w:r>
      <w:r w:rsidR="00327163" w:rsidRPr="00247D60">
        <w:rPr>
          <w:rFonts w:asciiTheme="minorHAnsi" w:hAnsiTheme="minorHAnsi"/>
          <w:lang w:val="en-GB"/>
        </w:rPr>
        <w:t xml:space="preserve"> in case a reimbursement is due</w:t>
      </w:r>
      <w:r w:rsidR="00F96310" w:rsidRPr="00247D60">
        <w:rPr>
          <w:rFonts w:asciiTheme="minorHAnsi" w:hAnsiTheme="minorHAnsi"/>
          <w:lang w:val="en-GB"/>
        </w:rPr>
        <w:t>.</w:t>
      </w:r>
    </w:p>
    <w:p w14:paraId="65723556" w14:textId="77777777" w:rsidR="00B74F83" w:rsidRPr="00247D60" w:rsidRDefault="00B74F83" w:rsidP="00F13239">
      <w:pPr>
        <w:ind w:left="567" w:hanging="567"/>
        <w:jc w:val="both"/>
        <w:rPr>
          <w:rFonts w:asciiTheme="minorHAnsi" w:hAnsiTheme="minorHAnsi"/>
          <w:lang w:val="is-IS"/>
        </w:rPr>
      </w:pPr>
      <w:r w:rsidRPr="00247D60">
        <w:rPr>
          <w:rFonts w:asciiTheme="minorHAnsi" w:hAnsiTheme="minorHAnsi"/>
          <w:lang w:val="en-GB"/>
        </w:rPr>
        <w:t>4.3</w:t>
      </w:r>
      <w:r w:rsidRPr="00247D60">
        <w:rPr>
          <w:rFonts w:asciiTheme="minorHAnsi" w:hAnsiTheme="minorHAnsi"/>
          <w:lang w:val="en-GB"/>
        </w:rPr>
        <w:tab/>
      </w:r>
      <w:r w:rsidRPr="00247D60">
        <w:rPr>
          <w:rFonts w:asciiTheme="minorHAnsi" w:hAnsiTheme="minorHAnsi"/>
          <w:lang w:val="is-IS"/>
        </w:rPr>
        <w:t>The participant must provide proof of the actual dates of start and end of the mobility period</w:t>
      </w:r>
      <w:r w:rsidR="00FC3C75" w:rsidRPr="00247D60">
        <w:rPr>
          <w:rFonts w:asciiTheme="minorHAnsi" w:hAnsiTheme="minorHAnsi"/>
          <w:lang w:val="is-IS"/>
        </w:rPr>
        <w:t xml:space="preserve">, based on a certificate </w:t>
      </w:r>
      <w:r w:rsidR="00AB2012" w:rsidRPr="00247D60">
        <w:rPr>
          <w:rFonts w:asciiTheme="minorHAnsi" w:hAnsiTheme="minorHAnsi"/>
          <w:lang w:val="is-IS"/>
        </w:rPr>
        <w:t>of attendance provided by the receiving organisation</w:t>
      </w:r>
      <w:r w:rsidRPr="00247D60">
        <w:rPr>
          <w:rFonts w:asciiTheme="minorHAnsi" w:hAnsiTheme="minorHAnsi"/>
          <w:lang w:val="is-IS"/>
        </w:rPr>
        <w:t>.</w:t>
      </w:r>
    </w:p>
    <w:p w14:paraId="65723557" w14:textId="77777777" w:rsidR="00C64F27" w:rsidRPr="00247D60" w:rsidRDefault="00C64F27" w:rsidP="00CC45AF">
      <w:pPr>
        <w:jc w:val="both"/>
        <w:rPr>
          <w:rFonts w:asciiTheme="minorHAnsi" w:hAnsiTheme="minorHAnsi"/>
          <w:lang w:val="en-GB"/>
        </w:rPr>
      </w:pPr>
    </w:p>
    <w:p w14:paraId="65723558" w14:textId="77777777" w:rsidR="009B7B70" w:rsidRPr="00247D60" w:rsidRDefault="009B7B70" w:rsidP="009B7B70">
      <w:pPr>
        <w:pBdr>
          <w:bottom w:val="single" w:sz="6" w:space="1" w:color="auto"/>
        </w:pBdr>
        <w:rPr>
          <w:rFonts w:asciiTheme="minorHAnsi" w:hAnsiTheme="minorHAnsi"/>
          <w:lang w:val="en-GB"/>
        </w:rPr>
      </w:pPr>
      <w:r w:rsidRPr="00247D60">
        <w:rPr>
          <w:rFonts w:asciiTheme="minorHAnsi" w:hAnsiTheme="minorHAnsi"/>
          <w:lang w:val="en-GB"/>
        </w:rPr>
        <w:t xml:space="preserve">ARTICLE </w:t>
      </w:r>
      <w:r w:rsidR="00207890" w:rsidRPr="00247D60">
        <w:rPr>
          <w:rFonts w:asciiTheme="minorHAnsi" w:hAnsiTheme="minorHAnsi"/>
          <w:lang w:val="en-GB"/>
        </w:rPr>
        <w:t>5</w:t>
      </w:r>
      <w:r w:rsidRPr="00247D60">
        <w:rPr>
          <w:rFonts w:asciiTheme="minorHAnsi" w:hAnsiTheme="minorHAnsi"/>
          <w:lang w:val="en-GB"/>
        </w:rPr>
        <w:t xml:space="preserve"> – </w:t>
      </w:r>
      <w:r w:rsidR="00AA7B35" w:rsidRPr="00247D60">
        <w:rPr>
          <w:rFonts w:asciiTheme="minorHAnsi" w:hAnsiTheme="minorHAnsi"/>
          <w:lang w:val="en-GB"/>
        </w:rPr>
        <w:t>EU SURVEY</w:t>
      </w:r>
    </w:p>
    <w:p w14:paraId="65723559" w14:textId="50EA1DB2" w:rsidR="009B7B70" w:rsidRPr="00247D60" w:rsidRDefault="00207890" w:rsidP="009B7B70">
      <w:pPr>
        <w:tabs>
          <w:tab w:val="left" w:pos="567"/>
        </w:tabs>
        <w:ind w:left="567" w:hanging="567"/>
        <w:jc w:val="both"/>
        <w:rPr>
          <w:rFonts w:asciiTheme="minorHAnsi" w:hAnsiTheme="minorHAnsi"/>
          <w:lang w:val="en-GB"/>
        </w:rPr>
      </w:pPr>
      <w:r w:rsidRPr="00247D60">
        <w:rPr>
          <w:rFonts w:asciiTheme="minorHAnsi" w:hAnsiTheme="minorHAnsi"/>
          <w:lang w:val="en-GB"/>
        </w:rPr>
        <w:t>5</w:t>
      </w:r>
      <w:r w:rsidR="009B7B70" w:rsidRPr="00247D60">
        <w:rPr>
          <w:rFonts w:asciiTheme="minorHAnsi" w:hAnsiTheme="minorHAnsi"/>
          <w:lang w:val="en-GB"/>
        </w:rPr>
        <w:t>.1.</w:t>
      </w:r>
      <w:r w:rsidR="009B7B70" w:rsidRPr="00247D60">
        <w:rPr>
          <w:rFonts w:asciiTheme="minorHAnsi" w:hAnsiTheme="minorHAnsi"/>
          <w:lang w:val="en-GB"/>
        </w:rPr>
        <w:tab/>
        <w:t xml:space="preserve">The </w:t>
      </w:r>
      <w:r w:rsidR="00065470" w:rsidRPr="00247D60">
        <w:rPr>
          <w:rFonts w:asciiTheme="minorHAnsi" w:hAnsiTheme="minorHAnsi"/>
          <w:lang w:val="en-GB"/>
        </w:rPr>
        <w:t xml:space="preserve">participant </w:t>
      </w:r>
      <w:r w:rsidR="004B7429" w:rsidRPr="00247D60">
        <w:rPr>
          <w:rFonts w:asciiTheme="minorHAnsi" w:hAnsiTheme="minorHAnsi"/>
          <w:lang w:val="en-GB"/>
        </w:rPr>
        <w:t xml:space="preserve">shall </w:t>
      </w:r>
      <w:r w:rsidR="001C3D10" w:rsidRPr="00247D60">
        <w:rPr>
          <w:rFonts w:asciiTheme="minorHAnsi" w:hAnsiTheme="minorHAnsi"/>
          <w:lang w:val="en-GB"/>
        </w:rPr>
        <w:t xml:space="preserve">complete </w:t>
      </w:r>
      <w:r w:rsidR="005161E6" w:rsidRPr="00247D60">
        <w:rPr>
          <w:rFonts w:asciiTheme="minorHAnsi" w:hAnsiTheme="minorHAnsi"/>
          <w:lang w:val="en-GB"/>
        </w:rPr>
        <w:t xml:space="preserve">and submit </w:t>
      </w:r>
      <w:r w:rsidR="00F4002E" w:rsidRPr="00247D60">
        <w:rPr>
          <w:rFonts w:asciiTheme="minorHAnsi" w:hAnsiTheme="minorHAnsi"/>
          <w:lang w:val="en-GB"/>
        </w:rPr>
        <w:t>the online</w:t>
      </w:r>
      <w:r w:rsidR="004B7429" w:rsidRPr="00247D60">
        <w:rPr>
          <w:rFonts w:asciiTheme="minorHAnsi" w:hAnsiTheme="minorHAnsi"/>
          <w:lang w:val="en-GB"/>
        </w:rPr>
        <w:t xml:space="preserve"> </w:t>
      </w:r>
      <w:r w:rsidR="00AA7B35" w:rsidRPr="00247D60">
        <w:rPr>
          <w:rFonts w:asciiTheme="minorHAnsi" w:hAnsiTheme="minorHAnsi"/>
          <w:lang w:val="en-GB"/>
        </w:rPr>
        <w:t xml:space="preserve">EU Survey </w:t>
      </w:r>
      <w:r w:rsidR="008E567A" w:rsidRPr="00247D60">
        <w:rPr>
          <w:rFonts w:asciiTheme="minorHAnsi" w:hAnsiTheme="minorHAnsi"/>
          <w:lang w:val="en-GB"/>
        </w:rPr>
        <w:t>after the mobility abroad within</w:t>
      </w:r>
      <w:r w:rsidR="00137EB2" w:rsidRPr="00247D60">
        <w:rPr>
          <w:rFonts w:asciiTheme="minorHAnsi" w:hAnsiTheme="minorHAnsi"/>
          <w:lang w:val="en-GB"/>
        </w:rPr>
        <w:t xml:space="preserve"> </w:t>
      </w:r>
      <w:r w:rsidR="009637E5" w:rsidRPr="00247D60">
        <w:rPr>
          <w:rFonts w:asciiTheme="minorHAnsi" w:hAnsiTheme="minorHAnsi"/>
          <w:lang w:val="en-GB"/>
        </w:rPr>
        <w:t>3</w:t>
      </w:r>
      <w:r w:rsidR="004B7429" w:rsidRPr="00247D60">
        <w:rPr>
          <w:rFonts w:asciiTheme="minorHAnsi" w:hAnsiTheme="minorHAnsi"/>
          <w:lang w:val="en-GB"/>
        </w:rPr>
        <w:t>0</w:t>
      </w:r>
      <w:r w:rsidR="008E567A" w:rsidRPr="00247D60">
        <w:rPr>
          <w:rFonts w:asciiTheme="minorHAnsi" w:hAnsiTheme="minorHAnsi"/>
          <w:lang w:val="en-GB"/>
        </w:rPr>
        <w:t xml:space="preserve"> calendar</w:t>
      </w:r>
      <w:r w:rsidR="004B7429" w:rsidRPr="00247D60">
        <w:rPr>
          <w:rFonts w:asciiTheme="minorHAnsi" w:hAnsiTheme="minorHAnsi"/>
          <w:lang w:val="en-GB"/>
        </w:rPr>
        <w:t xml:space="preserve"> days </w:t>
      </w:r>
      <w:r w:rsidR="008E567A" w:rsidRPr="00247D60">
        <w:rPr>
          <w:rFonts w:asciiTheme="minorHAnsi" w:hAnsiTheme="minorHAnsi"/>
          <w:lang w:val="en-GB"/>
        </w:rPr>
        <w:t>upon receipt of the invitation to complete it.</w:t>
      </w:r>
      <w:r w:rsidR="00FB10DF" w:rsidRPr="00247D60">
        <w:rPr>
          <w:rFonts w:asciiTheme="minorHAnsi" w:hAnsiTheme="minorHAnsi"/>
          <w:lang w:val="en-GB"/>
        </w:rPr>
        <w:t xml:space="preserve"> </w:t>
      </w:r>
    </w:p>
    <w:p w14:paraId="6572355A" w14:textId="408228E7" w:rsidR="00F96310" w:rsidRPr="00247D60" w:rsidRDefault="00207890" w:rsidP="009B7B70">
      <w:pPr>
        <w:tabs>
          <w:tab w:val="left" w:pos="567"/>
        </w:tabs>
        <w:ind w:left="567" w:hanging="567"/>
        <w:jc w:val="both"/>
        <w:rPr>
          <w:rFonts w:asciiTheme="minorHAnsi" w:hAnsiTheme="minorHAnsi"/>
          <w:lang w:val="en-GB"/>
        </w:rPr>
      </w:pPr>
      <w:r w:rsidRPr="00247D60">
        <w:rPr>
          <w:rFonts w:asciiTheme="minorHAnsi" w:hAnsiTheme="minorHAnsi"/>
          <w:lang w:val="en-GB"/>
        </w:rPr>
        <w:t>5</w:t>
      </w:r>
      <w:r w:rsidR="009B7B70" w:rsidRPr="00247D60">
        <w:rPr>
          <w:rFonts w:asciiTheme="minorHAnsi" w:hAnsiTheme="minorHAnsi"/>
          <w:lang w:val="en-GB"/>
        </w:rPr>
        <w:t>.2</w:t>
      </w:r>
      <w:r w:rsidR="009B7B70" w:rsidRPr="00247D60">
        <w:rPr>
          <w:rFonts w:asciiTheme="minorHAnsi" w:hAnsiTheme="minorHAnsi"/>
          <w:lang w:val="en-GB"/>
        </w:rPr>
        <w:tab/>
      </w:r>
      <w:r w:rsidR="001C3D10" w:rsidRPr="00247D60">
        <w:rPr>
          <w:rFonts w:asciiTheme="minorHAnsi" w:hAnsiTheme="minorHAnsi"/>
          <w:lang w:val="en-GB"/>
        </w:rPr>
        <w:t xml:space="preserve">Participants </w:t>
      </w:r>
      <w:r w:rsidR="00FB10DF" w:rsidRPr="00247D60">
        <w:rPr>
          <w:rFonts w:asciiTheme="minorHAnsi" w:hAnsiTheme="minorHAnsi"/>
          <w:lang w:val="en-GB"/>
        </w:rPr>
        <w:t xml:space="preserve">who fail to </w:t>
      </w:r>
      <w:r w:rsidR="001C3D10" w:rsidRPr="00247D60">
        <w:rPr>
          <w:rFonts w:asciiTheme="minorHAnsi" w:hAnsiTheme="minorHAnsi"/>
          <w:lang w:val="en-GB"/>
        </w:rPr>
        <w:t xml:space="preserve">complete </w:t>
      </w:r>
      <w:r w:rsidR="005161E6" w:rsidRPr="00247D60">
        <w:rPr>
          <w:rFonts w:asciiTheme="minorHAnsi" w:hAnsiTheme="minorHAnsi"/>
          <w:lang w:val="en-GB"/>
        </w:rPr>
        <w:t xml:space="preserve">and submit </w:t>
      </w:r>
      <w:r w:rsidR="00FB10DF" w:rsidRPr="00247D60">
        <w:rPr>
          <w:rFonts w:asciiTheme="minorHAnsi" w:hAnsiTheme="minorHAnsi"/>
          <w:lang w:val="en-GB"/>
        </w:rPr>
        <w:t xml:space="preserve">the </w:t>
      </w:r>
      <w:r w:rsidR="00AA7B35" w:rsidRPr="00247D60">
        <w:rPr>
          <w:rFonts w:asciiTheme="minorHAnsi" w:hAnsiTheme="minorHAnsi"/>
          <w:lang w:val="en-GB"/>
        </w:rPr>
        <w:t xml:space="preserve">online EU Survey </w:t>
      </w:r>
      <w:r w:rsidR="00FB10DF" w:rsidRPr="00247D60">
        <w:rPr>
          <w:rFonts w:asciiTheme="minorHAnsi" w:hAnsiTheme="minorHAnsi"/>
          <w:lang w:val="en-GB"/>
        </w:rPr>
        <w:t xml:space="preserve">may be required by their </w:t>
      </w:r>
      <w:r w:rsidR="00475044" w:rsidRPr="00247D60">
        <w:rPr>
          <w:rFonts w:asciiTheme="minorHAnsi" w:hAnsiTheme="minorHAnsi"/>
          <w:lang w:val="en-GB"/>
        </w:rPr>
        <w:t>institution</w:t>
      </w:r>
      <w:r w:rsidR="00FB10DF" w:rsidRPr="00247D60">
        <w:rPr>
          <w:rFonts w:asciiTheme="minorHAnsi" w:hAnsiTheme="minorHAnsi"/>
          <w:lang w:val="en-GB"/>
        </w:rPr>
        <w:t xml:space="preserve"> to partially or fully reimburse the </w:t>
      </w:r>
      <w:r w:rsidR="00FF5733" w:rsidRPr="00247D60">
        <w:rPr>
          <w:rFonts w:asciiTheme="minorHAnsi" w:hAnsiTheme="minorHAnsi"/>
          <w:lang w:val="en-GB"/>
        </w:rPr>
        <w:t>financial support</w:t>
      </w:r>
      <w:r w:rsidR="00FB10DF" w:rsidRPr="00247D60">
        <w:rPr>
          <w:rFonts w:asciiTheme="minorHAnsi" w:hAnsiTheme="minorHAnsi"/>
          <w:lang w:val="en-GB"/>
        </w:rPr>
        <w:t xml:space="preserve"> received.</w:t>
      </w:r>
    </w:p>
    <w:p w14:paraId="6572355B" w14:textId="77777777" w:rsidR="00F96310" w:rsidRPr="00247D60" w:rsidRDefault="00F96310">
      <w:pPr>
        <w:rPr>
          <w:rFonts w:asciiTheme="minorHAnsi" w:hAnsiTheme="minorHAnsi"/>
          <w:lang w:val="en-GB"/>
        </w:rPr>
      </w:pPr>
    </w:p>
    <w:p w14:paraId="6572355C" w14:textId="77777777" w:rsidR="00F96310" w:rsidRPr="00247D60" w:rsidRDefault="00067DF7">
      <w:pPr>
        <w:pBdr>
          <w:bottom w:val="single" w:sz="6" w:space="1" w:color="auto"/>
        </w:pBdr>
        <w:rPr>
          <w:rFonts w:asciiTheme="minorHAnsi" w:hAnsiTheme="minorHAnsi"/>
          <w:lang w:val="en-GB"/>
        </w:rPr>
      </w:pPr>
      <w:r w:rsidRPr="00247D60">
        <w:rPr>
          <w:rFonts w:asciiTheme="minorHAnsi" w:hAnsiTheme="minorHAnsi"/>
          <w:lang w:val="en-GB"/>
        </w:rPr>
        <w:t>ARTICLE</w:t>
      </w:r>
      <w:r w:rsidR="00FA56BC" w:rsidRPr="00247D60">
        <w:rPr>
          <w:rFonts w:asciiTheme="minorHAnsi" w:hAnsiTheme="minorHAnsi"/>
          <w:lang w:val="en-GB"/>
        </w:rPr>
        <w:t xml:space="preserve"> </w:t>
      </w:r>
      <w:r w:rsidR="00207890" w:rsidRPr="00247D60">
        <w:rPr>
          <w:rFonts w:asciiTheme="minorHAnsi" w:hAnsiTheme="minorHAnsi"/>
          <w:lang w:val="en-GB"/>
        </w:rPr>
        <w:t>6</w:t>
      </w:r>
      <w:r w:rsidR="00F96310" w:rsidRPr="00247D60">
        <w:rPr>
          <w:rFonts w:asciiTheme="minorHAnsi" w:hAnsiTheme="minorHAnsi"/>
          <w:lang w:val="en-GB"/>
        </w:rPr>
        <w:t xml:space="preserve"> – LAW APPLICABLE AND COMPETENT COURT</w:t>
      </w:r>
    </w:p>
    <w:p w14:paraId="6572355D" w14:textId="49C3BA13" w:rsidR="005161E6" w:rsidRPr="00247D60" w:rsidRDefault="005161E6" w:rsidP="005161E6">
      <w:pPr>
        <w:tabs>
          <w:tab w:val="left" w:pos="567"/>
        </w:tabs>
        <w:ind w:left="567" w:hanging="567"/>
        <w:jc w:val="both"/>
        <w:rPr>
          <w:rFonts w:asciiTheme="minorHAnsi" w:hAnsiTheme="minorHAnsi"/>
          <w:lang w:val="en-GB"/>
        </w:rPr>
      </w:pPr>
      <w:r w:rsidRPr="00247D60">
        <w:rPr>
          <w:rFonts w:asciiTheme="minorHAnsi" w:hAnsiTheme="minorHAnsi"/>
          <w:lang w:val="en-GB"/>
        </w:rPr>
        <w:t>6.1</w:t>
      </w:r>
      <w:r w:rsidRPr="00247D60">
        <w:rPr>
          <w:rFonts w:asciiTheme="minorHAnsi" w:hAnsiTheme="minorHAnsi"/>
          <w:lang w:val="en-GB"/>
        </w:rPr>
        <w:tab/>
        <w:t xml:space="preserve">The Agreement is governed by </w:t>
      </w:r>
      <w:r w:rsidR="0054744F">
        <w:rPr>
          <w:rFonts w:asciiTheme="minorHAnsi" w:hAnsiTheme="minorHAnsi"/>
          <w:lang w:val="en-GB"/>
        </w:rPr>
        <w:t>the Finnish Law.</w:t>
      </w:r>
    </w:p>
    <w:p w14:paraId="6572355E" w14:textId="77777777" w:rsidR="005161E6" w:rsidRPr="00247D60" w:rsidRDefault="005161E6" w:rsidP="005161E6">
      <w:pPr>
        <w:tabs>
          <w:tab w:val="left" w:pos="567"/>
        </w:tabs>
        <w:ind w:left="567" w:hanging="567"/>
        <w:jc w:val="both"/>
        <w:rPr>
          <w:rFonts w:asciiTheme="minorHAnsi" w:hAnsiTheme="minorHAnsi"/>
          <w:lang w:val="en-GB"/>
        </w:rPr>
      </w:pPr>
      <w:r w:rsidRPr="00247D60">
        <w:rPr>
          <w:rFonts w:asciiTheme="minorHAnsi" w:hAnsiTheme="minorHAnsi"/>
          <w:lang w:val="en-GB"/>
        </w:rPr>
        <w:t>6.2</w:t>
      </w:r>
      <w:r w:rsidRPr="00247D60">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Default="001C3D10" w:rsidP="001A2F05">
      <w:pPr>
        <w:pStyle w:val="paragraph"/>
        <w:numPr>
          <w:ilvl w:val="0"/>
          <w:numId w:val="0"/>
        </w:numPr>
        <w:pBdr>
          <w:bottom w:val="single" w:sz="6" w:space="1" w:color="auto"/>
        </w:pBdr>
        <w:ind w:left="567" w:hanging="567"/>
        <w:rPr>
          <w:rFonts w:asciiTheme="minorHAnsi" w:hAnsiTheme="minorHAnsi"/>
          <w:sz w:val="20"/>
          <w:szCs w:val="20"/>
        </w:rPr>
      </w:pPr>
    </w:p>
    <w:p w14:paraId="30E1CAB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612A290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29745F30"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70747B0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3FA04CB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03AB5FCC"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6086D6BF" w14:textId="77777777" w:rsidR="0054744F" w:rsidRPr="00247D60"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5FB4E81E" w14:textId="77777777" w:rsidR="0054744F" w:rsidRDefault="0054744F" w:rsidP="0054744F">
      <w:pPr>
        <w:rPr>
          <w:rFonts w:asciiTheme="minorHAnsi" w:hAnsiTheme="minorHAnsi"/>
          <w:b/>
          <w:lang w:val="en-GB"/>
        </w:rPr>
      </w:pPr>
    </w:p>
    <w:p w14:paraId="3A39BC89" w14:textId="77777777" w:rsidR="0054744F" w:rsidRDefault="0054744F" w:rsidP="0054744F">
      <w:pPr>
        <w:rPr>
          <w:rFonts w:asciiTheme="minorHAnsi" w:hAnsiTheme="minorHAnsi"/>
          <w:b/>
          <w:lang w:val="en-GB"/>
        </w:rPr>
      </w:pPr>
    </w:p>
    <w:p w14:paraId="507D8CDA" w14:textId="4933B509" w:rsidR="0054744F" w:rsidRPr="00612441" w:rsidRDefault="0054744F" w:rsidP="0054744F">
      <w:pPr>
        <w:rPr>
          <w:rFonts w:ascii="Calibri" w:hAnsi="Calibri"/>
          <w:lang w:val="en-GB"/>
        </w:rPr>
      </w:pPr>
      <w:r w:rsidRPr="00612441">
        <w:rPr>
          <w:rFonts w:ascii="Calibri" w:hAnsi="Calibri"/>
          <w:lang w:val="en-GB"/>
        </w:rPr>
        <w:t>SIGNATURES</w:t>
      </w:r>
    </w:p>
    <w:p w14:paraId="7B916BE5" w14:textId="77777777" w:rsidR="0054744F" w:rsidRPr="00612441" w:rsidRDefault="0054744F" w:rsidP="0054744F">
      <w:pPr>
        <w:ind w:left="5812" w:hanging="5812"/>
        <w:rPr>
          <w:rFonts w:ascii="Calibri" w:hAnsi="Calibri"/>
          <w:lang w:val="en-GB"/>
        </w:rPr>
      </w:pPr>
    </w:p>
    <w:p w14:paraId="14E53531" w14:textId="77777777" w:rsidR="0054744F" w:rsidRPr="00612441" w:rsidRDefault="0054744F" w:rsidP="0054744F">
      <w:pPr>
        <w:tabs>
          <w:tab w:val="left" w:pos="5670"/>
        </w:tabs>
        <w:rPr>
          <w:rFonts w:ascii="Calibri" w:hAnsi="Calibri"/>
          <w:lang w:val="en-GB"/>
        </w:rPr>
      </w:pPr>
      <w:r w:rsidRPr="00612441">
        <w:rPr>
          <w:rFonts w:ascii="Calibri" w:hAnsi="Calibri"/>
          <w:lang w:val="en-GB"/>
        </w:rPr>
        <w:t>For the participant:</w:t>
      </w:r>
      <w:r w:rsidRPr="00612441">
        <w:rPr>
          <w:rFonts w:ascii="Calibri" w:hAnsi="Calibri"/>
          <w:lang w:val="en-GB"/>
        </w:rPr>
        <w:tab/>
      </w:r>
      <w:r w:rsidRPr="0032224F">
        <w:rPr>
          <w:rFonts w:ascii="Calibri" w:hAnsi="Calibri"/>
          <w:lang w:val="en-GB"/>
        </w:rPr>
        <w:t>For the institution</w:t>
      </w:r>
      <w:r>
        <w:rPr>
          <w:rFonts w:ascii="Calibri" w:hAnsi="Calibri"/>
          <w:lang w:val="en-GB"/>
        </w:rPr>
        <w:t>:</w:t>
      </w:r>
    </w:p>
    <w:p w14:paraId="38365C2A" w14:textId="77777777" w:rsidR="0054744F" w:rsidRPr="00612441" w:rsidRDefault="0054744F" w:rsidP="0054744F">
      <w:pPr>
        <w:tabs>
          <w:tab w:val="left" w:pos="5670"/>
        </w:tabs>
        <w:rPr>
          <w:rFonts w:ascii="Calibri" w:hAnsi="Calibri"/>
          <w:lang w:val="en-GB"/>
        </w:rPr>
      </w:pPr>
    </w:p>
    <w:p w14:paraId="187A760D" w14:textId="2244B1E6" w:rsidR="0054744F" w:rsidRPr="0032224F" w:rsidRDefault="0054744F" w:rsidP="0054744F">
      <w:pPr>
        <w:tabs>
          <w:tab w:val="left" w:pos="5670"/>
        </w:tabs>
        <w:rPr>
          <w:rFonts w:ascii="Calibri" w:hAnsi="Calibri"/>
          <w:lang w:val="en-GB"/>
        </w:rPr>
      </w:pPr>
      <w:r w:rsidRPr="00612441">
        <w:rPr>
          <w:rFonts w:ascii="Calibri" w:hAnsi="Calibri"/>
          <w:lang w:val="en-GB"/>
        </w:rPr>
        <w:t>_______________________</w:t>
      </w:r>
      <w:r>
        <w:rPr>
          <w:rFonts w:ascii="Calibri" w:hAnsi="Calibri"/>
          <w:lang w:val="en-GB"/>
        </w:rPr>
        <w:t>_____</w:t>
      </w:r>
      <w:r w:rsidRPr="00612441">
        <w:rPr>
          <w:rFonts w:ascii="Calibri" w:hAnsi="Calibri"/>
          <w:lang w:val="en-GB"/>
        </w:rPr>
        <w:tab/>
      </w:r>
      <w:r w:rsidRPr="0032224F">
        <w:rPr>
          <w:rFonts w:ascii="Calibri" w:hAnsi="Calibri"/>
          <w:lang w:val="en-GB"/>
        </w:rPr>
        <w:t>_______________________</w:t>
      </w:r>
      <w:r>
        <w:rPr>
          <w:rFonts w:ascii="Calibri" w:hAnsi="Calibri"/>
          <w:lang w:val="en-GB"/>
        </w:rPr>
        <w:t>______</w:t>
      </w:r>
      <w:r w:rsidRPr="0032224F">
        <w:rPr>
          <w:rFonts w:ascii="Calibri" w:hAnsi="Calibri"/>
          <w:lang w:val="en-GB"/>
        </w:rPr>
        <w:tab/>
      </w:r>
    </w:p>
    <w:p w14:paraId="2D0F8C71" w14:textId="1E404285" w:rsidR="0054744F" w:rsidRPr="00612441" w:rsidRDefault="0054744F" w:rsidP="0054744F">
      <w:pPr>
        <w:tabs>
          <w:tab w:val="left" w:pos="5670"/>
        </w:tabs>
        <w:rPr>
          <w:rFonts w:ascii="Calibri" w:hAnsi="Calibri"/>
          <w:lang w:val="en-GB"/>
        </w:rPr>
      </w:pPr>
      <w:r w:rsidRPr="0032224F">
        <w:rPr>
          <w:rFonts w:ascii="Calibri" w:hAnsi="Calibri"/>
          <w:b/>
          <w:sz w:val="16"/>
          <w:szCs w:val="16"/>
          <w:lang w:val="en-GB"/>
        </w:rPr>
        <w:t>name / forename</w:t>
      </w:r>
      <w:r>
        <w:rPr>
          <w:rFonts w:ascii="Calibri" w:hAnsi="Calibri"/>
          <w:b/>
          <w:sz w:val="16"/>
          <w:szCs w:val="16"/>
          <w:lang w:val="en-GB"/>
        </w:rPr>
        <w:tab/>
      </w:r>
      <w:r w:rsidRPr="0032224F">
        <w:rPr>
          <w:rFonts w:ascii="Calibri" w:hAnsi="Calibri"/>
          <w:b/>
          <w:sz w:val="16"/>
          <w:szCs w:val="16"/>
          <w:lang w:val="en-GB"/>
        </w:rPr>
        <w:t>name / forename</w:t>
      </w:r>
      <w:r>
        <w:rPr>
          <w:rFonts w:ascii="Calibri" w:hAnsi="Calibri"/>
          <w:b/>
          <w:sz w:val="16"/>
          <w:szCs w:val="16"/>
          <w:lang w:val="en-GB"/>
        </w:rPr>
        <w:t xml:space="preserve"> / function</w:t>
      </w:r>
    </w:p>
    <w:p w14:paraId="488B9BF9" w14:textId="77777777" w:rsidR="0054744F" w:rsidRPr="00612441" w:rsidRDefault="0054744F" w:rsidP="0054744F">
      <w:pPr>
        <w:tabs>
          <w:tab w:val="left" w:pos="5670"/>
        </w:tabs>
        <w:rPr>
          <w:rFonts w:ascii="Calibri" w:hAnsi="Calibri"/>
          <w:lang w:val="en-GB"/>
        </w:rPr>
      </w:pPr>
      <w:r w:rsidRPr="00612441">
        <w:rPr>
          <w:rFonts w:ascii="Calibri" w:hAnsi="Calibri"/>
          <w:lang w:val="en-GB"/>
        </w:rPr>
        <w:lastRenderedPageBreak/>
        <w:tab/>
      </w:r>
    </w:p>
    <w:p w14:paraId="2EEB7FE4" w14:textId="77777777" w:rsidR="0054744F" w:rsidRPr="00612441" w:rsidRDefault="0054744F" w:rsidP="0054744F">
      <w:pPr>
        <w:tabs>
          <w:tab w:val="left" w:pos="5670"/>
        </w:tabs>
        <w:rPr>
          <w:rFonts w:ascii="Calibri" w:hAnsi="Calibri"/>
          <w:lang w:val="en-GB"/>
        </w:rPr>
      </w:pPr>
    </w:p>
    <w:p w14:paraId="1B961EE7" w14:textId="2B50C402" w:rsidR="0054744F" w:rsidRPr="00612441" w:rsidRDefault="0054744F" w:rsidP="0054744F">
      <w:pPr>
        <w:tabs>
          <w:tab w:val="left" w:pos="5670"/>
        </w:tabs>
        <w:ind w:left="5812" w:hanging="5812"/>
        <w:rPr>
          <w:rFonts w:ascii="Calibri" w:hAnsi="Calibri"/>
          <w:lang w:val="en-GB"/>
        </w:rPr>
      </w:pPr>
      <w:r w:rsidRPr="00612441">
        <w:rPr>
          <w:rFonts w:ascii="Calibri" w:hAnsi="Calibri"/>
          <w:lang w:val="en-GB"/>
        </w:rPr>
        <w:t>_______________________</w:t>
      </w:r>
      <w:r>
        <w:rPr>
          <w:rFonts w:ascii="Calibri" w:hAnsi="Calibri"/>
          <w:lang w:val="en-GB"/>
        </w:rPr>
        <w:t>_____</w:t>
      </w:r>
      <w:r w:rsidRPr="00612441">
        <w:rPr>
          <w:rFonts w:ascii="Calibri" w:hAnsi="Calibri"/>
          <w:lang w:val="en-GB"/>
        </w:rPr>
        <w:tab/>
        <w:t>________________________</w:t>
      </w:r>
      <w:r>
        <w:rPr>
          <w:rFonts w:ascii="Calibri" w:hAnsi="Calibri"/>
          <w:lang w:val="en-GB"/>
        </w:rPr>
        <w:t>_____</w:t>
      </w:r>
    </w:p>
    <w:p w14:paraId="692C4BEC" w14:textId="77777777" w:rsidR="0054744F" w:rsidRPr="00612441" w:rsidRDefault="0054744F" w:rsidP="0054744F">
      <w:pPr>
        <w:tabs>
          <w:tab w:val="left" w:pos="5670"/>
        </w:tabs>
        <w:ind w:left="5812" w:hanging="5812"/>
        <w:rPr>
          <w:rFonts w:ascii="Calibri" w:hAnsi="Calibri"/>
          <w:sz w:val="16"/>
          <w:szCs w:val="16"/>
          <w:lang w:val="en-GB"/>
        </w:rPr>
      </w:pPr>
      <w:r w:rsidRPr="00612441">
        <w:rPr>
          <w:rFonts w:ascii="Calibri" w:hAnsi="Calibri"/>
          <w:sz w:val="16"/>
          <w:szCs w:val="16"/>
          <w:lang w:val="en-GB"/>
        </w:rPr>
        <w:t>signature</w:t>
      </w:r>
      <w:r w:rsidRPr="00612441">
        <w:rPr>
          <w:rFonts w:ascii="Calibri" w:hAnsi="Calibri"/>
          <w:sz w:val="16"/>
          <w:szCs w:val="16"/>
          <w:lang w:val="en-GB"/>
        </w:rPr>
        <w:tab/>
      </w:r>
      <w:proofErr w:type="spellStart"/>
      <w:r w:rsidRPr="00612441">
        <w:rPr>
          <w:rFonts w:ascii="Calibri" w:hAnsi="Calibri"/>
          <w:sz w:val="16"/>
          <w:szCs w:val="16"/>
          <w:lang w:val="en-GB"/>
        </w:rPr>
        <w:t>signature</w:t>
      </w:r>
      <w:proofErr w:type="spellEnd"/>
    </w:p>
    <w:p w14:paraId="63698BED" w14:textId="77777777" w:rsidR="0054744F" w:rsidRPr="00612441" w:rsidRDefault="0054744F" w:rsidP="0054744F">
      <w:pPr>
        <w:tabs>
          <w:tab w:val="left" w:pos="5670"/>
        </w:tabs>
        <w:rPr>
          <w:rFonts w:ascii="Calibri" w:hAnsi="Calibri"/>
          <w:lang w:val="en-GB"/>
        </w:rPr>
      </w:pPr>
    </w:p>
    <w:p w14:paraId="6329F237" w14:textId="3F3E5A48" w:rsidR="0054744F" w:rsidRPr="00612441" w:rsidRDefault="0054744F" w:rsidP="0054744F">
      <w:pPr>
        <w:tabs>
          <w:tab w:val="left" w:pos="5670"/>
        </w:tabs>
        <w:rPr>
          <w:rFonts w:ascii="Calibri" w:hAnsi="Calibri"/>
          <w:lang w:val="en-GB"/>
        </w:rPr>
      </w:pPr>
      <w:r w:rsidRPr="00612441">
        <w:rPr>
          <w:rFonts w:ascii="Calibri" w:hAnsi="Calibri"/>
          <w:lang w:val="en-GB"/>
        </w:rPr>
        <w:t>Done at________________</w:t>
      </w:r>
      <w:r>
        <w:rPr>
          <w:rFonts w:ascii="Calibri" w:hAnsi="Calibri"/>
          <w:lang w:val="en-GB"/>
        </w:rPr>
        <w:t>______</w:t>
      </w:r>
      <w:r w:rsidRPr="00612441">
        <w:rPr>
          <w:rFonts w:ascii="Calibri" w:hAnsi="Calibri"/>
          <w:lang w:val="en-GB"/>
        </w:rPr>
        <w:tab/>
      </w:r>
      <w:r w:rsidRPr="00196F55">
        <w:rPr>
          <w:rFonts w:ascii="Calibri" w:hAnsi="Calibri"/>
          <w:lang w:val="en-GB"/>
        </w:rPr>
        <w:t>Done at________________</w:t>
      </w:r>
      <w:r>
        <w:rPr>
          <w:rFonts w:ascii="Calibri" w:hAnsi="Calibri"/>
          <w:lang w:val="en-GB"/>
        </w:rPr>
        <w:t>_______</w:t>
      </w:r>
    </w:p>
    <w:p w14:paraId="5B3E1021" w14:textId="77777777" w:rsidR="0054744F" w:rsidRPr="00612441" w:rsidRDefault="0054744F" w:rsidP="0054744F">
      <w:pPr>
        <w:tabs>
          <w:tab w:val="left" w:pos="5670"/>
        </w:tabs>
        <w:rPr>
          <w:rFonts w:ascii="Calibri" w:hAnsi="Calibri"/>
          <w:sz w:val="16"/>
          <w:szCs w:val="16"/>
          <w:lang w:val="en-GB"/>
        </w:rPr>
        <w:sectPr w:rsidR="0054744F" w:rsidRPr="00612441" w:rsidSect="00CD57B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07" w:bottom="1134" w:left="1418" w:header="720" w:footer="720" w:gutter="0"/>
          <w:cols w:space="720"/>
          <w:titlePg/>
        </w:sect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76FDAE42" w14:textId="77777777" w:rsidR="0054744F" w:rsidRPr="00710E0A" w:rsidRDefault="0054744F" w:rsidP="0054744F">
      <w:pPr>
        <w:tabs>
          <w:tab w:val="left" w:pos="5670"/>
        </w:tabs>
        <w:rPr>
          <w:rFonts w:ascii="Calibri" w:hAnsi="Calibri"/>
          <w:sz w:val="16"/>
          <w:szCs w:val="16"/>
          <w:lang w:val="en-GB"/>
        </w:rPr>
      </w:pPr>
    </w:p>
    <w:p w14:paraId="7D1305DF" w14:textId="77777777" w:rsidR="0054744F" w:rsidRPr="00710E0A" w:rsidRDefault="0054744F" w:rsidP="0054744F">
      <w:pPr>
        <w:tabs>
          <w:tab w:val="left" w:pos="5670"/>
        </w:tabs>
        <w:rPr>
          <w:rFonts w:ascii="Calibri" w:hAnsi="Calibri"/>
          <w:sz w:val="16"/>
          <w:szCs w:val="16"/>
          <w:lang w:val="en-GB"/>
        </w:rPr>
      </w:pPr>
    </w:p>
    <w:p w14:paraId="5DD52B6E" w14:textId="77777777" w:rsidR="0054744F" w:rsidRPr="00710E0A" w:rsidRDefault="0054744F" w:rsidP="0054744F">
      <w:pPr>
        <w:tabs>
          <w:tab w:val="left" w:pos="5670"/>
        </w:tabs>
        <w:rPr>
          <w:rFonts w:ascii="Calibri" w:hAnsi="Calibri"/>
          <w:sz w:val="16"/>
          <w:szCs w:val="16"/>
          <w:lang w:val="en-GB"/>
        </w:rPr>
        <w:sectPr w:rsidR="0054744F" w:rsidRPr="00710E0A" w:rsidSect="00703F4C">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21A4F5FC" w14:textId="77777777" w:rsidR="0054744F" w:rsidRDefault="0054744F">
      <w:pPr>
        <w:rPr>
          <w:rFonts w:asciiTheme="minorHAnsi" w:hAnsiTheme="minorHAnsi"/>
          <w:b/>
          <w:sz w:val="24"/>
          <w:szCs w:val="24"/>
          <w:lang w:val="en-GB"/>
        </w:rPr>
      </w:pPr>
    </w:p>
    <w:p w14:paraId="6572357B" w14:textId="77777777" w:rsidR="00137EB2" w:rsidRPr="00247D60" w:rsidRDefault="00137EB2">
      <w:pPr>
        <w:tabs>
          <w:tab w:val="left" w:pos="5670"/>
        </w:tabs>
        <w:rPr>
          <w:rFonts w:asciiTheme="minorHAnsi" w:hAnsiTheme="minorHAnsi"/>
          <w:sz w:val="16"/>
          <w:szCs w:val="16"/>
          <w:lang w:val="en-GB"/>
        </w:rPr>
        <w:sectPr w:rsidR="00137EB2" w:rsidRPr="00247D60" w:rsidSect="009A6788">
          <w:headerReference w:type="even" r:id="rId21"/>
          <w:headerReference w:type="default" r:id="rId22"/>
          <w:footerReference w:type="even" r:id="rId23"/>
          <w:footerReference w:type="default" r:id="rId24"/>
          <w:headerReference w:type="first" r:id="rId25"/>
          <w:footerReference w:type="first" r:id="rId2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247D60" w:rsidRDefault="00BC384A" w:rsidP="00986E2C">
      <w:pPr>
        <w:tabs>
          <w:tab w:val="left" w:pos="360"/>
        </w:tabs>
        <w:jc w:val="center"/>
        <w:rPr>
          <w:rFonts w:asciiTheme="minorHAnsi" w:hAnsiTheme="minorHAnsi"/>
          <w:b/>
          <w:lang w:val="en-GB"/>
        </w:rPr>
      </w:pPr>
      <w:r w:rsidRPr="00247D60">
        <w:rPr>
          <w:rFonts w:asciiTheme="minorHAnsi" w:hAnsiTheme="minorHAnsi"/>
          <w:b/>
          <w:lang w:val="en-GB"/>
        </w:rPr>
        <w:lastRenderedPageBreak/>
        <w:t>Annex II</w:t>
      </w:r>
    </w:p>
    <w:p w14:paraId="6572357D" w14:textId="77777777" w:rsidR="00BC384A" w:rsidRPr="00247D60" w:rsidRDefault="00BC384A" w:rsidP="00986E2C">
      <w:pPr>
        <w:tabs>
          <w:tab w:val="left" w:pos="360"/>
        </w:tabs>
        <w:jc w:val="center"/>
        <w:rPr>
          <w:rFonts w:asciiTheme="minorHAnsi" w:hAnsiTheme="minorHAnsi"/>
          <w:b/>
          <w:lang w:val="en-GB"/>
        </w:rPr>
      </w:pPr>
    </w:p>
    <w:p w14:paraId="6572357E" w14:textId="77777777" w:rsidR="00986E2C" w:rsidRPr="00247D60" w:rsidRDefault="00986E2C" w:rsidP="00986E2C">
      <w:pPr>
        <w:tabs>
          <w:tab w:val="left" w:pos="360"/>
        </w:tabs>
        <w:jc w:val="center"/>
        <w:rPr>
          <w:rFonts w:asciiTheme="minorHAnsi" w:hAnsiTheme="minorHAnsi"/>
          <w:b/>
          <w:lang w:val="en-GB"/>
        </w:rPr>
      </w:pPr>
    </w:p>
    <w:p w14:paraId="6572357F" w14:textId="77777777" w:rsidR="00137EB2" w:rsidRPr="00247D60" w:rsidRDefault="00137EB2" w:rsidP="00137EB2">
      <w:pPr>
        <w:tabs>
          <w:tab w:val="left" w:pos="360"/>
        </w:tabs>
        <w:jc w:val="center"/>
        <w:rPr>
          <w:rFonts w:asciiTheme="minorHAnsi" w:hAnsiTheme="minorHAnsi"/>
          <w:b/>
          <w:sz w:val="24"/>
          <w:szCs w:val="24"/>
          <w:lang w:val="en-GB"/>
        </w:rPr>
      </w:pPr>
      <w:r w:rsidRPr="00247D60">
        <w:rPr>
          <w:rFonts w:asciiTheme="minorHAnsi" w:hAnsiTheme="minorHAnsi"/>
          <w:b/>
          <w:sz w:val="24"/>
          <w:szCs w:val="24"/>
          <w:lang w:val="en-GB"/>
        </w:rPr>
        <w:t>GENERAL CONDITIONS</w:t>
      </w:r>
    </w:p>
    <w:p w14:paraId="65723580" w14:textId="77777777" w:rsidR="00137EB2" w:rsidRPr="00247D60" w:rsidRDefault="00137EB2" w:rsidP="00137EB2">
      <w:pPr>
        <w:tabs>
          <w:tab w:val="left" w:pos="360"/>
        </w:tabs>
        <w:rPr>
          <w:rFonts w:asciiTheme="minorHAnsi" w:hAnsiTheme="minorHAnsi"/>
          <w:lang w:val="en-GB"/>
        </w:rPr>
      </w:pPr>
    </w:p>
    <w:p w14:paraId="65723581" w14:textId="77777777" w:rsidR="00137EB2" w:rsidRPr="00247D60" w:rsidRDefault="00137EB2" w:rsidP="00137EB2">
      <w:pPr>
        <w:tabs>
          <w:tab w:val="left" w:pos="360"/>
        </w:tabs>
        <w:rPr>
          <w:rFonts w:asciiTheme="minorHAnsi" w:hAnsiTheme="minorHAnsi"/>
          <w:lang w:val="en-GB"/>
        </w:rPr>
      </w:pPr>
    </w:p>
    <w:p w14:paraId="65723582" w14:textId="77777777" w:rsidR="00137EB2" w:rsidRPr="00247D60" w:rsidRDefault="00137EB2" w:rsidP="00137EB2">
      <w:pPr>
        <w:keepNext/>
        <w:rPr>
          <w:rFonts w:asciiTheme="minorHAnsi" w:hAnsiTheme="minorHAnsi"/>
          <w:b/>
          <w:sz w:val="18"/>
          <w:szCs w:val="18"/>
          <w:lang w:val="en-GB"/>
        </w:rPr>
      </w:pPr>
      <w:r w:rsidRPr="00247D60">
        <w:rPr>
          <w:rFonts w:asciiTheme="minorHAnsi" w:hAnsiTheme="minorHAnsi"/>
          <w:b/>
          <w:sz w:val="18"/>
          <w:szCs w:val="18"/>
          <w:lang w:val="en-GB"/>
        </w:rPr>
        <w:t>Article 1: Liability</w:t>
      </w:r>
    </w:p>
    <w:p w14:paraId="65723583" w14:textId="77777777" w:rsidR="00137EB2" w:rsidRPr="00247D60" w:rsidRDefault="00137EB2" w:rsidP="00137EB2">
      <w:pPr>
        <w:keepNext/>
        <w:rPr>
          <w:rFonts w:asciiTheme="minorHAnsi" w:hAnsiTheme="minorHAnsi"/>
          <w:sz w:val="18"/>
          <w:szCs w:val="18"/>
          <w:lang w:val="en-GB"/>
        </w:rPr>
      </w:pPr>
    </w:p>
    <w:p w14:paraId="65723584" w14:textId="77777777"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Each party</w:t>
      </w:r>
      <w:r w:rsidR="007A4B08" w:rsidRPr="00247D60">
        <w:rPr>
          <w:rFonts w:asciiTheme="minorHAnsi" w:hAnsiTheme="minorHAnsi"/>
          <w:sz w:val="18"/>
          <w:szCs w:val="18"/>
          <w:lang w:val="en-GB"/>
        </w:rPr>
        <w:t xml:space="preserve"> of this agreement </w:t>
      </w:r>
      <w:r w:rsidRPr="00247D60">
        <w:rPr>
          <w:rFonts w:asciiTheme="minorHAnsi" w:hAnsiTheme="minorHAnsi"/>
          <w:sz w:val="18"/>
          <w:szCs w:val="18"/>
          <w:lang w:val="en-GB"/>
        </w:rPr>
        <w:t xml:space="preserve">shall exonerate the other from any civil liability for damages suffered by him or his staff </w:t>
      </w:r>
      <w:proofErr w:type="gramStart"/>
      <w:r w:rsidRPr="00247D60">
        <w:rPr>
          <w:rFonts w:asciiTheme="minorHAnsi" w:hAnsiTheme="minorHAnsi"/>
          <w:sz w:val="18"/>
          <w:szCs w:val="18"/>
          <w:lang w:val="en-GB"/>
        </w:rPr>
        <w:t>as a result of</w:t>
      </w:r>
      <w:proofErr w:type="gramEnd"/>
      <w:r w:rsidRPr="00247D60">
        <w:rPr>
          <w:rFonts w:asciiTheme="minorHAnsi" w:hAnsiTheme="minorHAnsi"/>
          <w:sz w:val="18"/>
          <w:szCs w:val="18"/>
          <w:lang w:val="en-GB"/>
        </w:rPr>
        <w:t xml:space="preserve"> performance of this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provided such damages are not the result of serious and deliberate misconduct on the part of the other party or his staff.</w:t>
      </w:r>
    </w:p>
    <w:p w14:paraId="65723585" w14:textId="77777777" w:rsidR="00137EB2" w:rsidRPr="00247D60" w:rsidRDefault="00137EB2" w:rsidP="00137EB2">
      <w:pPr>
        <w:jc w:val="both"/>
        <w:rPr>
          <w:rFonts w:asciiTheme="minorHAnsi" w:hAnsiTheme="minorHAnsi"/>
          <w:sz w:val="18"/>
          <w:szCs w:val="18"/>
          <w:lang w:val="en-GB"/>
        </w:rPr>
      </w:pPr>
    </w:p>
    <w:p w14:paraId="65723586" w14:textId="019F6905"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The National Agency</w:t>
      </w:r>
      <w:r w:rsidR="003D493D" w:rsidRPr="00247D60">
        <w:rPr>
          <w:rFonts w:asciiTheme="minorHAnsi" w:hAnsiTheme="minorHAnsi"/>
          <w:sz w:val="18"/>
          <w:szCs w:val="18"/>
          <w:lang w:val="en-GB"/>
        </w:rPr>
        <w:t xml:space="preserve"> of </w:t>
      </w:r>
      <w:r w:rsidR="00B01D22">
        <w:rPr>
          <w:rFonts w:asciiTheme="minorHAnsi" w:hAnsiTheme="minorHAnsi"/>
          <w:sz w:val="18"/>
          <w:szCs w:val="18"/>
          <w:lang w:val="en-GB"/>
        </w:rPr>
        <w:t>Finland,</w:t>
      </w:r>
      <w:r w:rsidRPr="00247D60">
        <w:rPr>
          <w:rFonts w:asciiTheme="minorHAnsi" w:hAnsiTheme="minorHAnsi"/>
          <w:sz w:val="18"/>
          <w:szCs w:val="18"/>
          <w:lang w:val="en-GB"/>
        </w:rPr>
        <w:t xml:space="preserve"> the European Commission or their staff shall not be held liable in the event of a claim under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relating to any damage caused during the execution</w:t>
      </w:r>
      <w:r w:rsidR="003D493D" w:rsidRPr="00247D60">
        <w:rPr>
          <w:rFonts w:asciiTheme="minorHAnsi" w:hAnsiTheme="minorHAnsi"/>
          <w:sz w:val="18"/>
          <w:szCs w:val="18"/>
          <w:lang w:val="en-GB"/>
        </w:rPr>
        <w:t xml:space="preserve"> of the </w:t>
      </w:r>
      <w:r w:rsidR="000771D1" w:rsidRPr="00247D60">
        <w:rPr>
          <w:rFonts w:asciiTheme="minorHAnsi" w:hAnsiTheme="minorHAnsi"/>
          <w:sz w:val="18"/>
          <w:szCs w:val="18"/>
          <w:lang w:val="en-GB"/>
        </w:rPr>
        <w:t>mobility</w:t>
      </w:r>
      <w:r w:rsidR="002D5FD9" w:rsidRPr="00247D60">
        <w:rPr>
          <w:rFonts w:asciiTheme="minorHAnsi" w:hAnsiTheme="minorHAnsi"/>
          <w:sz w:val="18"/>
          <w:szCs w:val="18"/>
          <w:lang w:val="en-GB"/>
        </w:rPr>
        <w:t xml:space="preserve"> period</w:t>
      </w:r>
      <w:r w:rsidRPr="00247D60">
        <w:rPr>
          <w:rFonts w:asciiTheme="minorHAnsi" w:hAnsiTheme="minorHAnsi"/>
          <w:sz w:val="18"/>
          <w:szCs w:val="18"/>
          <w:lang w:val="en-GB"/>
        </w:rPr>
        <w:t xml:space="preserve">. Consequently, the National Agency </w:t>
      </w:r>
      <w:r w:rsidR="00B01D22">
        <w:rPr>
          <w:rFonts w:asciiTheme="minorHAnsi" w:hAnsiTheme="minorHAnsi"/>
          <w:sz w:val="18"/>
          <w:szCs w:val="18"/>
          <w:lang w:val="en-GB"/>
        </w:rPr>
        <w:t>of 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 xml:space="preserve">or the European Commission shall not entertain any request for indemnity of reimbursement accompanying such claim. </w:t>
      </w:r>
    </w:p>
    <w:p w14:paraId="65723587" w14:textId="77777777" w:rsidR="00137EB2" w:rsidRPr="00247D60" w:rsidRDefault="00137EB2" w:rsidP="00137EB2">
      <w:pPr>
        <w:tabs>
          <w:tab w:val="left" w:pos="360"/>
        </w:tabs>
        <w:rPr>
          <w:rFonts w:asciiTheme="minorHAnsi" w:hAnsiTheme="minorHAnsi"/>
          <w:sz w:val="18"/>
          <w:szCs w:val="18"/>
          <w:lang w:val="en-GB"/>
        </w:rPr>
      </w:pPr>
    </w:p>
    <w:p w14:paraId="65723588" w14:textId="77777777" w:rsidR="00137EB2" w:rsidRPr="00247D60" w:rsidRDefault="00137EB2" w:rsidP="00137EB2">
      <w:pPr>
        <w:keepNext/>
        <w:rPr>
          <w:rFonts w:asciiTheme="minorHAnsi" w:hAnsiTheme="minorHAnsi"/>
          <w:b/>
          <w:sz w:val="18"/>
          <w:szCs w:val="18"/>
          <w:lang w:val="en-GB"/>
        </w:rPr>
      </w:pPr>
      <w:r w:rsidRPr="00247D60">
        <w:rPr>
          <w:rFonts w:asciiTheme="minorHAnsi" w:hAnsiTheme="minorHAnsi"/>
          <w:b/>
          <w:sz w:val="18"/>
          <w:szCs w:val="18"/>
          <w:lang w:val="en-GB"/>
        </w:rPr>
        <w:t xml:space="preserve">Article 2: Termination of the </w:t>
      </w:r>
      <w:r w:rsidR="007A4B08" w:rsidRPr="00247D60">
        <w:rPr>
          <w:rFonts w:asciiTheme="minorHAnsi" w:hAnsiTheme="minorHAnsi"/>
          <w:b/>
          <w:sz w:val="18"/>
          <w:szCs w:val="18"/>
          <w:lang w:val="en-GB"/>
        </w:rPr>
        <w:t>agreement</w:t>
      </w:r>
    </w:p>
    <w:p w14:paraId="65723589" w14:textId="77777777" w:rsidR="00137EB2" w:rsidRPr="00247D60" w:rsidRDefault="00137EB2" w:rsidP="00137EB2">
      <w:pPr>
        <w:rPr>
          <w:rFonts w:asciiTheme="minorHAnsi" w:hAnsiTheme="minorHAnsi"/>
          <w:sz w:val="18"/>
          <w:szCs w:val="18"/>
          <w:lang w:val="en-GB"/>
        </w:rPr>
      </w:pPr>
    </w:p>
    <w:p w14:paraId="6572358A" w14:textId="77777777"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 xml:space="preserve">In the event of failure by </w:t>
      </w:r>
      <w:r w:rsidR="00BC384A" w:rsidRPr="00247D60">
        <w:rPr>
          <w:rFonts w:asciiTheme="minorHAnsi" w:hAnsiTheme="minorHAnsi"/>
          <w:sz w:val="18"/>
          <w:szCs w:val="18"/>
          <w:lang w:val="en-GB"/>
        </w:rPr>
        <w:t xml:space="preserve">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to perform any of the obligations arising from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without any further legal formality where no action is taken by </w:t>
      </w:r>
      <w:r w:rsidR="00BC384A" w:rsidRPr="00247D60">
        <w:rPr>
          <w:rFonts w:asciiTheme="minorHAnsi" w:hAnsiTheme="minorHAnsi"/>
          <w:sz w:val="18"/>
          <w:szCs w:val="18"/>
          <w:lang w:val="en-GB"/>
        </w:rPr>
        <w:t xml:space="preserve">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within one month of receiving notification by registered letter.</w:t>
      </w:r>
    </w:p>
    <w:p w14:paraId="6572358B" w14:textId="77777777" w:rsidR="00137EB2" w:rsidRPr="00247D60" w:rsidRDefault="00137EB2" w:rsidP="00137EB2">
      <w:pPr>
        <w:jc w:val="both"/>
        <w:rPr>
          <w:rFonts w:asciiTheme="minorHAnsi" w:hAnsiTheme="minorHAnsi"/>
          <w:sz w:val="18"/>
          <w:szCs w:val="18"/>
          <w:lang w:val="en-GB"/>
        </w:rPr>
      </w:pPr>
    </w:p>
    <w:p w14:paraId="6572358C" w14:textId="1A353A81" w:rsidR="00137EB2" w:rsidRPr="00247D60" w:rsidRDefault="00137EB2" w:rsidP="00A853AF">
      <w:pPr>
        <w:jc w:val="both"/>
        <w:rPr>
          <w:rFonts w:asciiTheme="minorHAnsi" w:hAnsiTheme="minorHAnsi"/>
          <w:b/>
          <w:sz w:val="18"/>
          <w:szCs w:val="18"/>
          <w:lang w:val="en-GB"/>
        </w:rPr>
      </w:pPr>
      <w:r w:rsidRPr="00247D60">
        <w:rPr>
          <w:rFonts w:asciiTheme="minorHAnsi" w:hAnsiTheme="minorHAnsi"/>
          <w:sz w:val="18"/>
          <w:szCs w:val="18"/>
          <w:lang w:val="en-GB"/>
        </w:rPr>
        <w:t xml:space="preserve">If 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terminates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before its </w:t>
      </w:r>
      <w:r w:rsidR="007A4B08" w:rsidRPr="00247D60">
        <w:rPr>
          <w:rFonts w:asciiTheme="minorHAnsi" w:hAnsiTheme="minorHAnsi"/>
          <w:sz w:val="18"/>
          <w:szCs w:val="18"/>
          <w:lang w:val="en-GB"/>
        </w:rPr>
        <w:t>agreement</w:t>
      </w:r>
      <w:r w:rsidR="008C165E" w:rsidRPr="00247D60">
        <w:rPr>
          <w:rFonts w:asciiTheme="minorHAnsi" w:hAnsiTheme="minorHAnsi"/>
          <w:sz w:val="18"/>
          <w:szCs w:val="18"/>
          <w:lang w:val="en-GB"/>
        </w:rPr>
        <w:t xml:space="preserve"> </w:t>
      </w:r>
      <w:r w:rsidRPr="00247D60">
        <w:rPr>
          <w:rFonts w:asciiTheme="minorHAnsi" w:hAnsiTheme="minorHAnsi"/>
          <w:sz w:val="18"/>
          <w:szCs w:val="18"/>
          <w:lang w:val="en-GB"/>
        </w:rPr>
        <w:t>end</w:t>
      </w:r>
      <w:r w:rsidR="00A853AF" w:rsidRPr="00247D60">
        <w:rPr>
          <w:rFonts w:asciiTheme="minorHAnsi" w:hAnsiTheme="minorHAnsi"/>
          <w:sz w:val="18"/>
          <w:szCs w:val="18"/>
          <w:lang w:val="en-GB"/>
        </w:rPr>
        <w:t>s</w:t>
      </w:r>
      <w:r w:rsidRPr="00247D60">
        <w:rPr>
          <w:rFonts w:asciiTheme="minorHAnsi" w:hAnsiTheme="minorHAnsi"/>
          <w:sz w:val="18"/>
          <w:szCs w:val="18"/>
          <w:lang w:val="en-GB"/>
        </w:rPr>
        <w:t xml:space="preserve"> or if he/she fails to follow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in accordance with the rules, he/she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have to refund the amount of the grant already paid</w:t>
      </w:r>
      <w:r w:rsidR="00F42EEF" w:rsidRPr="00247D60">
        <w:rPr>
          <w:rFonts w:asciiTheme="minorHAnsi" w:hAnsiTheme="minorHAnsi"/>
          <w:lang w:val="en-GB"/>
        </w:rPr>
        <w:t xml:space="preserve"> </w:t>
      </w:r>
      <w:r w:rsidR="00F42EEF" w:rsidRPr="00247D60">
        <w:rPr>
          <w:rFonts w:asciiTheme="minorHAnsi" w:hAnsiTheme="minorHAnsi"/>
          <w:sz w:val="18"/>
          <w:szCs w:val="18"/>
          <w:lang w:val="en-GB"/>
        </w:rPr>
        <w:t>except if agreed differently with the sending organisation</w:t>
      </w:r>
      <w:r w:rsidRPr="00247D60">
        <w:rPr>
          <w:rFonts w:asciiTheme="minorHAnsi" w:hAnsiTheme="minorHAnsi"/>
          <w:sz w:val="18"/>
          <w:szCs w:val="18"/>
          <w:lang w:val="en-GB"/>
        </w:rPr>
        <w:t xml:space="preserve">. </w:t>
      </w:r>
    </w:p>
    <w:p w14:paraId="6572358D" w14:textId="77777777" w:rsidR="00137EB2" w:rsidRPr="00247D60" w:rsidRDefault="00137EB2" w:rsidP="00137EB2">
      <w:pPr>
        <w:rPr>
          <w:rFonts w:asciiTheme="minorHAnsi" w:hAnsiTheme="minorHAnsi"/>
          <w:b/>
          <w:sz w:val="18"/>
          <w:szCs w:val="18"/>
          <w:lang w:val="en-GB"/>
        </w:rPr>
      </w:pPr>
    </w:p>
    <w:p w14:paraId="6572358E" w14:textId="0BDBF4ED" w:rsidR="00137EB2" w:rsidRPr="00247D60" w:rsidRDefault="00137EB2" w:rsidP="00986E2C">
      <w:pPr>
        <w:jc w:val="both"/>
        <w:rPr>
          <w:rFonts w:asciiTheme="minorHAnsi" w:hAnsiTheme="minorHAnsi"/>
          <w:sz w:val="18"/>
          <w:szCs w:val="18"/>
          <w:lang w:val="en-GB"/>
        </w:rPr>
      </w:pPr>
      <w:r w:rsidRPr="00247D60">
        <w:rPr>
          <w:rFonts w:asciiTheme="minorHAnsi" w:hAnsiTheme="minorHAnsi"/>
          <w:sz w:val="18"/>
          <w:szCs w:val="18"/>
          <w:lang w:val="en-GB"/>
        </w:rPr>
        <w:t xml:space="preserve">In case of termination by 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due to "force majeure", i.e. an unforeseeable exceptional situation or event beyond the </w:t>
      </w:r>
      <w:r w:rsidR="00065470" w:rsidRPr="00247D60">
        <w:rPr>
          <w:rFonts w:asciiTheme="minorHAnsi" w:hAnsiTheme="minorHAnsi"/>
          <w:sz w:val="18"/>
          <w:szCs w:val="18"/>
          <w:lang w:val="en-GB"/>
        </w:rPr>
        <w:t xml:space="preserve">participant's </w:t>
      </w:r>
      <w:r w:rsidRPr="00247D60">
        <w:rPr>
          <w:rFonts w:asciiTheme="minorHAnsi" w:hAnsiTheme="minorHAnsi"/>
          <w:sz w:val="18"/>
          <w:szCs w:val="18"/>
          <w:lang w:val="en-GB"/>
        </w:rPr>
        <w:t xml:space="preserve">control and not attributable to error or negligence on his/her part, the </w:t>
      </w:r>
      <w:r w:rsidR="00065470" w:rsidRPr="00247D60">
        <w:rPr>
          <w:rFonts w:asciiTheme="minorHAnsi" w:hAnsiTheme="minorHAnsi"/>
          <w:sz w:val="18"/>
          <w:szCs w:val="18"/>
          <w:lang w:val="en-GB"/>
        </w:rPr>
        <w:t xml:space="preserve">participant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be entitled </w:t>
      </w:r>
      <w:r w:rsidRPr="00247D60">
        <w:rPr>
          <w:rFonts w:asciiTheme="minorHAnsi" w:hAnsiTheme="minorHAnsi"/>
          <w:sz w:val="18"/>
          <w:szCs w:val="18"/>
          <w:lang w:val="en-GB"/>
        </w:rPr>
        <w:t xml:space="preserve">to receive the amount of the grant corresponding to the actual </w:t>
      </w:r>
      <w:r w:rsidR="000771D1" w:rsidRPr="00247D60">
        <w:rPr>
          <w:rFonts w:asciiTheme="minorHAnsi" w:hAnsiTheme="minorHAnsi"/>
          <w:sz w:val="18"/>
          <w:szCs w:val="18"/>
          <w:lang w:val="en-GB"/>
        </w:rPr>
        <w:t>duration of the mobility period</w:t>
      </w:r>
      <w:r w:rsidR="00B77039">
        <w:rPr>
          <w:rFonts w:asciiTheme="minorHAnsi" w:hAnsiTheme="minorHAnsi"/>
          <w:sz w:val="18"/>
          <w:szCs w:val="18"/>
          <w:lang w:val="en-GB"/>
        </w:rPr>
        <w:t>.</w:t>
      </w:r>
      <w:r w:rsidR="000771D1" w:rsidRPr="00247D60">
        <w:rPr>
          <w:rFonts w:asciiTheme="minorHAnsi" w:hAnsiTheme="minorHAnsi"/>
          <w:sz w:val="18"/>
          <w:szCs w:val="18"/>
          <w:lang w:val="en-GB"/>
        </w:rPr>
        <w:t xml:space="preserve"> </w:t>
      </w:r>
      <w:r w:rsidR="00B77039">
        <w:rPr>
          <w:rFonts w:asciiTheme="minorHAnsi" w:hAnsiTheme="minorHAnsi"/>
          <w:sz w:val="18"/>
          <w:szCs w:val="18"/>
          <w:lang w:val="en-GB"/>
        </w:rPr>
        <w:t>(</w:t>
      </w:r>
      <w:r w:rsidR="000771D1" w:rsidRPr="00B77039">
        <w:rPr>
          <w:rFonts w:asciiTheme="minorHAnsi" w:hAnsiTheme="minorHAnsi"/>
          <w:i/>
          <w:color w:val="FF0000"/>
          <w:sz w:val="18"/>
          <w:szCs w:val="18"/>
          <w:lang w:val="en-GB"/>
        </w:rPr>
        <w:t>as defined in article 2.</w:t>
      </w:r>
      <w:r w:rsidR="00C65C44" w:rsidRPr="00B77039">
        <w:rPr>
          <w:rFonts w:asciiTheme="minorHAnsi" w:hAnsiTheme="minorHAnsi"/>
          <w:i/>
          <w:color w:val="FF0000"/>
          <w:sz w:val="18"/>
          <w:szCs w:val="18"/>
          <w:lang w:val="en-GB"/>
        </w:rPr>
        <w:t>2</w:t>
      </w:r>
      <w:r w:rsidRPr="00B77039">
        <w:rPr>
          <w:rFonts w:asciiTheme="minorHAnsi" w:hAnsiTheme="minorHAnsi"/>
          <w:i/>
          <w:color w:val="FF0000"/>
          <w:sz w:val="18"/>
          <w:szCs w:val="18"/>
          <w:lang w:val="en-GB"/>
        </w:rPr>
        <w:t>.</w:t>
      </w:r>
      <w:r w:rsidR="00B77039">
        <w:rPr>
          <w:rFonts w:asciiTheme="minorHAnsi" w:hAnsiTheme="minorHAnsi"/>
          <w:i/>
          <w:color w:val="FF0000"/>
          <w:sz w:val="18"/>
          <w:szCs w:val="18"/>
          <w:lang w:val="en-GB"/>
        </w:rPr>
        <w:t xml:space="preserve"> </w:t>
      </w:r>
      <w:r w:rsidR="00B77039" w:rsidRPr="00B77039">
        <w:rPr>
          <w:rFonts w:asciiTheme="minorHAnsi" w:hAnsiTheme="minorHAnsi"/>
          <w:i/>
          <w:color w:val="FF0000"/>
          <w:sz w:val="18"/>
          <w:szCs w:val="18"/>
          <w:lang w:val="en-GB"/>
        </w:rPr>
        <w:sym w:font="Wingdings" w:char="F0E0"/>
      </w:r>
      <w:r w:rsidR="00B77039">
        <w:rPr>
          <w:rFonts w:asciiTheme="minorHAnsi" w:hAnsiTheme="minorHAnsi"/>
          <w:i/>
          <w:color w:val="FF0000"/>
          <w:sz w:val="18"/>
          <w:szCs w:val="18"/>
          <w:lang w:val="en-GB"/>
        </w:rPr>
        <w:t xml:space="preserve"> </w:t>
      </w:r>
      <w:proofErr w:type="spellStart"/>
      <w:r w:rsidR="00B77039">
        <w:rPr>
          <w:rFonts w:asciiTheme="minorHAnsi" w:hAnsiTheme="minorHAnsi"/>
          <w:i/>
          <w:color w:val="FF0000"/>
          <w:sz w:val="18"/>
          <w:szCs w:val="18"/>
          <w:lang w:val="en-GB"/>
        </w:rPr>
        <w:t>poistettu</w:t>
      </w:r>
      <w:proofErr w:type="spellEnd"/>
      <w:r w:rsidR="00B77039">
        <w:rPr>
          <w:rFonts w:asciiTheme="minorHAnsi" w:hAnsiTheme="minorHAnsi"/>
          <w:i/>
          <w:color w:val="FF0000"/>
          <w:sz w:val="18"/>
          <w:szCs w:val="18"/>
          <w:lang w:val="en-GB"/>
        </w:rPr>
        <w:t xml:space="preserve"> 2017 </w:t>
      </w:r>
      <w:proofErr w:type="spellStart"/>
      <w:r w:rsidR="00B77039">
        <w:rPr>
          <w:rFonts w:asciiTheme="minorHAnsi" w:hAnsiTheme="minorHAnsi"/>
          <w:i/>
          <w:color w:val="FF0000"/>
          <w:sz w:val="18"/>
          <w:szCs w:val="18"/>
          <w:lang w:val="en-GB"/>
        </w:rPr>
        <w:t>versiosta</w:t>
      </w:r>
      <w:proofErr w:type="spellEnd"/>
      <w:r w:rsidR="00B77039">
        <w:rPr>
          <w:rFonts w:asciiTheme="minorHAnsi" w:hAnsiTheme="minorHAnsi"/>
          <w:i/>
          <w:color w:val="FF0000"/>
          <w:sz w:val="18"/>
          <w:szCs w:val="18"/>
          <w:lang w:val="en-GB"/>
        </w:rPr>
        <w:t>.</w:t>
      </w:r>
      <w:r w:rsidR="00B77039" w:rsidRPr="00B77039">
        <w:rPr>
          <w:rFonts w:asciiTheme="minorHAnsi" w:hAnsiTheme="minorHAnsi"/>
          <w:i/>
          <w:sz w:val="18"/>
          <w:szCs w:val="18"/>
          <w:lang w:val="en-GB"/>
        </w:rPr>
        <w:t>)</w:t>
      </w:r>
      <w:r w:rsidRPr="00247D60">
        <w:rPr>
          <w:rFonts w:asciiTheme="minorHAnsi" w:hAnsiTheme="minorHAnsi"/>
          <w:sz w:val="18"/>
          <w:szCs w:val="18"/>
          <w:lang w:val="en-GB"/>
        </w:rPr>
        <w:t xml:space="preserve"> Any remaining funds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have to be refunded</w:t>
      </w:r>
      <w:r w:rsidR="00F42EEF" w:rsidRPr="00247D60">
        <w:rPr>
          <w:rFonts w:asciiTheme="minorHAnsi" w:hAnsiTheme="minorHAnsi"/>
          <w:lang w:val="en-GB"/>
        </w:rPr>
        <w:t xml:space="preserve"> </w:t>
      </w:r>
      <w:r w:rsidR="00F42EEF" w:rsidRPr="00247D60">
        <w:rPr>
          <w:rFonts w:asciiTheme="minorHAnsi" w:hAnsiTheme="minorHAnsi"/>
          <w:sz w:val="18"/>
          <w:szCs w:val="18"/>
          <w:lang w:val="en-GB"/>
        </w:rPr>
        <w:t>except if agreed differently with the sending organisation</w:t>
      </w:r>
      <w:r w:rsidRPr="00247D60">
        <w:rPr>
          <w:rFonts w:asciiTheme="minorHAnsi" w:hAnsiTheme="minorHAnsi"/>
          <w:sz w:val="18"/>
          <w:szCs w:val="18"/>
          <w:lang w:val="en-GB"/>
        </w:rPr>
        <w:t>.</w:t>
      </w:r>
    </w:p>
    <w:p w14:paraId="6572358F" w14:textId="77777777" w:rsidR="00137EB2" w:rsidRPr="00247D60" w:rsidRDefault="00137EB2" w:rsidP="00137EB2">
      <w:pPr>
        <w:rPr>
          <w:rFonts w:asciiTheme="minorHAnsi" w:hAnsiTheme="minorHAnsi"/>
          <w:sz w:val="18"/>
          <w:szCs w:val="18"/>
          <w:lang w:val="en-GB"/>
        </w:rPr>
      </w:pPr>
    </w:p>
    <w:p w14:paraId="65723590" w14:textId="77777777" w:rsidR="00137EB2" w:rsidRPr="00247D60" w:rsidRDefault="00137EB2" w:rsidP="00137EB2">
      <w:pPr>
        <w:rPr>
          <w:rFonts w:asciiTheme="minorHAnsi" w:hAnsiTheme="minorHAnsi"/>
          <w:b/>
          <w:sz w:val="18"/>
          <w:szCs w:val="18"/>
          <w:lang w:val="en-GB"/>
        </w:rPr>
      </w:pPr>
      <w:r w:rsidRPr="00247D60">
        <w:rPr>
          <w:rFonts w:asciiTheme="minorHAnsi" w:hAnsiTheme="minorHAnsi"/>
          <w:b/>
          <w:sz w:val="18"/>
          <w:szCs w:val="18"/>
          <w:lang w:val="en-GB"/>
        </w:rPr>
        <w:t xml:space="preserve">Article </w:t>
      </w:r>
      <w:r w:rsidR="001015CE" w:rsidRPr="00247D60">
        <w:rPr>
          <w:rFonts w:asciiTheme="minorHAnsi" w:hAnsiTheme="minorHAnsi"/>
          <w:b/>
          <w:sz w:val="18"/>
          <w:szCs w:val="18"/>
          <w:lang w:val="en-GB"/>
        </w:rPr>
        <w:t>3</w:t>
      </w:r>
      <w:r w:rsidRPr="00247D60">
        <w:rPr>
          <w:rFonts w:asciiTheme="minorHAnsi" w:hAnsiTheme="minorHAnsi"/>
          <w:b/>
          <w:sz w:val="18"/>
          <w:szCs w:val="18"/>
          <w:lang w:val="en-GB"/>
        </w:rPr>
        <w:t>: Data Protection</w:t>
      </w:r>
    </w:p>
    <w:p w14:paraId="65723591" w14:textId="77777777" w:rsidR="00137EB2" w:rsidRPr="00247D60" w:rsidRDefault="00137EB2" w:rsidP="00137EB2">
      <w:pPr>
        <w:rPr>
          <w:rFonts w:asciiTheme="minorHAnsi" w:hAnsiTheme="minorHAnsi"/>
          <w:b/>
          <w:sz w:val="18"/>
          <w:szCs w:val="18"/>
          <w:lang w:val="en-GB"/>
        </w:rPr>
      </w:pPr>
    </w:p>
    <w:p w14:paraId="65723592" w14:textId="77777777" w:rsidR="00137EB2" w:rsidRPr="00247D60" w:rsidRDefault="00137EB2" w:rsidP="00986E2C">
      <w:pPr>
        <w:jc w:val="both"/>
        <w:rPr>
          <w:rFonts w:asciiTheme="minorHAnsi" w:hAnsiTheme="minorHAnsi"/>
          <w:sz w:val="18"/>
          <w:szCs w:val="18"/>
          <w:lang w:val="en-GB"/>
        </w:rPr>
      </w:pPr>
      <w:r w:rsidRPr="00247D60">
        <w:rPr>
          <w:rFonts w:asciiTheme="minorHAnsi" w:hAnsiTheme="minorHAnsi"/>
          <w:sz w:val="18"/>
          <w:szCs w:val="18"/>
          <w:lang w:val="en-GB"/>
        </w:rPr>
        <w:t xml:space="preserve">All personal data contained in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shall be processed in accordance with Regulation (EC) No 45/2001 of the European Parliament and of the Council on the protection of individuals </w:t>
      </w:r>
      <w:proofErr w:type="gramStart"/>
      <w:r w:rsidRPr="00247D60">
        <w:rPr>
          <w:rFonts w:asciiTheme="minorHAnsi" w:hAnsiTheme="minorHAnsi"/>
          <w:sz w:val="18"/>
          <w:szCs w:val="18"/>
          <w:lang w:val="en-GB"/>
        </w:rPr>
        <w:t>with regard to</w:t>
      </w:r>
      <w:proofErr w:type="gramEnd"/>
      <w:r w:rsidRPr="00247D60">
        <w:rPr>
          <w:rFonts w:asciiTheme="minorHAnsi" w:hAnsiTheme="minorHAnsi"/>
          <w:sz w:val="18"/>
          <w:szCs w:val="18"/>
          <w:lang w:val="en-GB"/>
        </w:rPr>
        <w:t xml:space="preserve"> the processing of personal data by the </w:t>
      </w:r>
      <w:r w:rsidR="00E6187C" w:rsidRPr="00247D60">
        <w:rPr>
          <w:rFonts w:asciiTheme="minorHAnsi" w:hAnsiTheme="minorHAnsi"/>
          <w:sz w:val="18"/>
          <w:szCs w:val="18"/>
          <w:lang w:val="en-GB"/>
        </w:rPr>
        <w:t xml:space="preserve">EU </w:t>
      </w:r>
      <w:r w:rsidRPr="00247D60">
        <w:rPr>
          <w:rFonts w:asciiTheme="minorHAnsi" w:hAnsiTheme="minorHAnsi"/>
          <w:sz w:val="18"/>
          <w:szCs w:val="18"/>
          <w:lang w:val="en-GB"/>
        </w:rPr>
        <w:t xml:space="preserve">institutions and bodies and on the free movement of such data. Such data shall be processed solely </w:t>
      </w:r>
      <w:proofErr w:type="gramStart"/>
      <w:r w:rsidRPr="00247D60">
        <w:rPr>
          <w:rFonts w:asciiTheme="minorHAnsi" w:hAnsiTheme="minorHAnsi"/>
          <w:sz w:val="18"/>
          <w:szCs w:val="18"/>
          <w:lang w:val="en-GB"/>
        </w:rPr>
        <w:t>in connection with</w:t>
      </w:r>
      <w:proofErr w:type="gramEnd"/>
      <w:r w:rsidRPr="00247D60">
        <w:rPr>
          <w:rFonts w:asciiTheme="minorHAnsi" w:hAnsiTheme="minorHAnsi"/>
          <w:sz w:val="18"/>
          <w:szCs w:val="18"/>
          <w:lang w:val="en-GB"/>
        </w:rPr>
        <w:t xml:space="preserve"> the implementation and follow-up of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247D60">
        <w:rPr>
          <w:rFonts w:asciiTheme="minorHAnsi" w:hAnsiTheme="minorHAnsi"/>
          <w:sz w:val="18"/>
          <w:szCs w:val="18"/>
          <w:lang w:val="en-GB"/>
        </w:rPr>
        <w:t xml:space="preserve">EU </w:t>
      </w:r>
      <w:r w:rsidRPr="00247D60">
        <w:rPr>
          <w:rFonts w:asciiTheme="minorHAnsi" w:hAnsiTheme="minorHAnsi"/>
          <w:sz w:val="18"/>
          <w:szCs w:val="18"/>
          <w:lang w:val="en-GB"/>
        </w:rPr>
        <w:t>legislation (Court of Auditors or European Antifraud Office (OLAF)).</w:t>
      </w:r>
    </w:p>
    <w:p w14:paraId="65723593" w14:textId="77777777" w:rsidR="00137EB2" w:rsidRPr="00247D60" w:rsidRDefault="00137EB2" w:rsidP="00137EB2">
      <w:pPr>
        <w:rPr>
          <w:rFonts w:asciiTheme="minorHAnsi" w:hAnsiTheme="minorHAnsi"/>
          <w:sz w:val="18"/>
          <w:szCs w:val="18"/>
          <w:lang w:val="en-GB"/>
        </w:rPr>
      </w:pPr>
    </w:p>
    <w:p w14:paraId="65723594" w14:textId="77777777" w:rsidR="00137EB2" w:rsidRPr="00247D60" w:rsidRDefault="00137EB2" w:rsidP="00986E2C">
      <w:pPr>
        <w:jc w:val="both"/>
        <w:rPr>
          <w:rFonts w:asciiTheme="minorHAnsi" w:hAnsiTheme="minorHAnsi"/>
          <w:sz w:val="18"/>
          <w:szCs w:val="18"/>
          <w:lang w:val="en-GB"/>
        </w:rPr>
      </w:pPr>
      <w:r w:rsidRPr="00247D60">
        <w:rPr>
          <w:rFonts w:asciiTheme="minorHAnsi" w:hAnsiTheme="minorHAnsi"/>
          <w:sz w:val="18"/>
          <w:szCs w:val="18"/>
          <w:lang w:val="en-GB"/>
        </w:rPr>
        <w:t xml:space="preserve">The </w:t>
      </w:r>
      <w:r w:rsidR="00065470" w:rsidRPr="00247D60">
        <w:rPr>
          <w:rFonts w:asciiTheme="minorHAnsi" w:hAnsiTheme="minorHAnsi"/>
          <w:sz w:val="18"/>
          <w:szCs w:val="18"/>
          <w:lang w:val="en-GB"/>
        </w:rPr>
        <w:t>participant</w:t>
      </w:r>
      <w:r w:rsidRPr="00247D60">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247D60">
        <w:rPr>
          <w:rFonts w:asciiTheme="minorHAnsi" w:hAnsiTheme="minorHAnsi"/>
          <w:sz w:val="18"/>
          <w:szCs w:val="18"/>
          <w:lang w:val="en-GB"/>
        </w:rPr>
        <w:t>with regard to</w:t>
      </w:r>
      <w:proofErr w:type="gramEnd"/>
      <w:r w:rsidRPr="00247D60">
        <w:rPr>
          <w:rFonts w:asciiTheme="minorHAnsi" w:hAnsiTheme="minorHAnsi"/>
          <w:sz w:val="18"/>
          <w:szCs w:val="18"/>
          <w:lang w:val="en-GB"/>
        </w:rPr>
        <w:t xml:space="preserve"> the use of these data by the sending institution, the National Agency, or to the European Data Protection Supervisor with regard to the use of the data by the European Commission.</w:t>
      </w:r>
    </w:p>
    <w:p w14:paraId="65723595" w14:textId="77777777" w:rsidR="00137EB2" w:rsidRPr="00247D60" w:rsidRDefault="00137EB2" w:rsidP="00137EB2">
      <w:pPr>
        <w:rPr>
          <w:rFonts w:asciiTheme="minorHAnsi" w:hAnsiTheme="minorHAnsi"/>
          <w:sz w:val="18"/>
          <w:szCs w:val="18"/>
          <w:lang w:val="en-GB"/>
        </w:rPr>
      </w:pPr>
    </w:p>
    <w:p w14:paraId="65723596" w14:textId="77777777" w:rsidR="00137EB2" w:rsidRPr="00247D60" w:rsidRDefault="00137EB2" w:rsidP="00137EB2">
      <w:pPr>
        <w:rPr>
          <w:rFonts w:asciiTheme="minorHAnsi" w:hAnsiTheme="minorHAnsi"/>
          <w:sz w:val="18"/>
          <w:szCs w:val="18"/>
          <w:lang w:val="en-GB"/>
        </w:rPr>
      </w:pPr>
    </w:p>
    <w:p w14:paraId="65723597" w14:textId="77777777" w:rsidR="00137EB2" w:rsidRPr="00247D60" w:rsidRDefault="00137EB2" w:rsidP="00137EB2">
      <w:pPr>
        <w:rPr>
          <w:rFonts w:asciiTheme="minorHAnsi" w:hAnsiTheme="minorHAnsi"/>
          <w:sz w:val="18"/>
          <w:szCs w:val="18"/>
          <w:lang w:val="en-GB"/>
        </w:rPr>
      </w:pPr>
      <w:r w:rsidRPr="00247D60">
        <w:rPr>
          <w:rFonts w:asciiTheme="minorHAnsi" w:hAnsiTheme="minorHAnsi"/>
          <w:b/>
          <w:sz w:val="18"/>
          <w:szCs w:val="18"/>
          <w:lang w:val="en-GB"/>
        </w:rPr>
        <w:t xml:space="preserve">Article </w:t>
      </w:r>
      <w:r w:rsidR="001015CE" w:rsidRPr="00247D60">
        <w:rPr>
          <w:rFonts w:asciiTheme="minorHAnsi" w:hAnsiTheme="minorHAnsi"/>
          <w:b/>
          <w:sz w:val="18"/>
          <w:szCs w:val="18"/>
          <w:lang w:val="en-GB"/>
        </w:rPr>
        <w:t>4</w:t>
      </w:r>
      <w:r w:rsidRPr="00247D60">
        <w:rPr>
          <w:rFonts w:asciiTheme="minorHAnsi" w:hAnsiTheme="minorHAnsi"/>
          <w:b/>
          <w:sz w:val="18"/>
          <w:szCs w:val="18"/>
          <w:lang w:val="en-GB"/>
        </w:rPr>
        <w:t>: Checks and Audits</w:t>
      </w:r>
    </w:p>
    <w:p w14:paraId="65723598" w14:textId="77777777" w:rsidR="00137EB2" w:rsidRPr="00247D60" w:rsidRDefault="00137EB2" w:rsidP="00137EB2">
      <w:pPr>
        <w:rPr>
          <w:rFonts w:asciiTheme="minorHAnsi" w:hAnsiTheme="minorHAnsi"/>
          <w:sz w:val="18"/>
          <w:szCs w:val="18"/>
          <w:lang w:val="en-GB"/>
        </w:rPr>
      </w:pPr>
    </w:p>
    <w:p w14:paraId="65723599" w14:textId="2284EA5E" w:rsidR="00E8589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 xml:space="preserve">The parties of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undertake to provide any detailed information requested by the European Commission, the National Agency </w:t>
      </w:r>
      <w:r w:rsidR="003D493D" w:rsidRPr="00247D60">
        <w:rPr>
          <w:rFonts w:asciiTheme="minorHAnsi" w:hAnsiTheme="minorHAnsi"/>
          <w:sz w:val="18"/>
          <w:szCs w:val="18"/>
          <w:lang w:val="en-GB"/>
        </w:rPr>
        <w:t xml:space="preserve">of </w:t>
      </w:r>
      <w:r w:rsidR="00B01D22">
        <w:rPr>
          <w:rFonts w:asciiTheme="minorHAnsi" w:hAnsiTheme="minorHAnsi"/>
          <w:sz w:val="18"/>
          <w:szCs w:val="18"/>
          <w:lang w:val="en-GB"/>
        </w:rPr>
        <w:t>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 xml:space="preserve">or by any other outside body authorised by the European Commission or the National Agency </w:t>
      </w:r>
      <w:r w:rsidR="003D493D" w:rsidRPr="00247D60">
        <w:rPr>
          <w:rFonts w:asciiTheme="minorHAnsi" w:hAnsiTheme="minorHAnsi"/>
          <w:sz w:val="18"/>
          <w:szCs w:val="18"/>
          <w:lang w:val="en-GB"/>
        </w:rPr>
        <w:t xml:space="preserve">of </w:t>
      </w:r>
      <w:r w:rsidR="00B01D22">
        <w:rPr>
          <w:rFonts w:asciiTheme="minorHAnsi" w:hAnsiTheme="minorHAnsi"/>
          <w:sz w:val="18"/>
          <w:szCs w:val="18"/>
          <w:lang w:val="en-GB"/>
        </w:rPr>
        <w:t>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to check that the</w:t>
      </w:r>
      <w:r w:rsidR="002D5FD9" w:rsidRPr="00247D60">
        <w:rPr>
          <w:rFonts w:asciiTheme="minorHAnsi" w:hAnsiTheme="minorHAnsi"/>
          <w:sz w:val="18"/>
          <w:szCs w:val="18"/>
          <w:lang w:val="en-GB"/>
        </w:rPr>
        <w:t xml:space="preserve"> mobility period</w:t>
      </w:r>
      <w:r w:rsidRPr="00247D60">
        <w:rPr>
          <w:rFonts w:asciiTheme="minorHAnsi" w:hAnsiTheme="minorHAnsi"/>
          <w:sz w:val="18"/>
          <w:szCs w:val="18"/>
          <w:lang w:val="en-GB"/>
        </w:rPr>
        <w:t xml:space="preserve"> and the provisions of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are being properly implemented.</w:t>
      </w:r>
    </w:p>
    <w:p w14:paraId="6572359A" w14:textId="77777777" w:rsidR="002D5FD9" w:rsidRPr="00247D60" w:rsidRDefault="002D5FD9" w:rsidP="00137EB2">
      <w:pPr>
        <w:jc w:val="both"/>
        <w:rPr>
          <w:rFonts w:asciiTheme="minorHAnsi" w:hAnsiTheme="minorHAnsi"/>
          <w:sz w:val="18"/>
          <w:szCs w:val="18"/>
          <w:lang w:val="en-GB"/>
        </w:rPr>
        <w:sectPr w:rsidR="002D5FD9" w:rsidRPr="00247D60" w:rsidSect="00CF1DDD">
          <w:headerReference w:type="default" r:id="rId27"/>
          <w:footerReference w:type="default" r:id="rId28"/>
          <w:pgSz w:w="11906" w:h="16838"/>
          <w:pgMar w:top="1440" w:right="1134" w:bottom="1440" w:left="1134" w:header="720" w:footer="720" w:gutter="0"/>
          <w:cols w:num="2" w:space="720" w:equalWidth="0">
            <w:col w:w="4465" w:space="708"/>
            <w:col w:w="4465"/>
          </w:cols>
        </w:sectPr>
      </w:pPr>
    </w:p>
    <w:p w14:paraId="6572359B" w14:textId="77777777" w:rsidR="00E85892" w:rsidRPr="00247D60" w:rsidRDefault="00E85892" w:rsidP="00E85892">
      <w:pPr>
        <w:jc w:val="both"/>
        <w:rPr>
          <w:rFonts w:asciiTheme="minorHAnsi" w:hAnsiTheme="minorHAnsi"/>
          <w:lang w:val="en-GB"/>
        </w:rPr>
      </w:pPr>
    </w:p>
    <w:sectPr w:rsidR="00E85892" w:rsidRPr="00247D60"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65E4" w14:textId="77777777" w:rsidR="00E92E66" w:rsidRDefault="00E92E66">
      <w:r>
        <w:separator/>
      </w:r>
    </w:p>
  </w:endnote>
  <w:endnote w:type="continuationSeparator" w:id="0">
    <w:p w14:paraId="23E16475" w14:textId="77777777" w:rsidR="00E92E66" w:rsidRDefault="00E9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9D26" w14:textId="77777777" w:rsidR="0054744F" w:rsidRDefault="0054744F">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0794763A" w14:textId="77777777" w:rsidR="0054744F" w:rsidRDefault="0054744F">
    <w:pPr>
      <w:pStyle w:val="Alatunniste"/>
      <w:ind w:right="360"/>
      <w:rPr>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4F972EC0"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0B1841">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3ACF" w14:textId="2670D0C2" w:rsidR="0054744F" w:rsidRDefault="0054744F">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0B1841">
      <w:rPr>
        <w:rStyle w:val="Sivunumero"/>
        <w:noProof/>
        <w:szCs w:val="24"/>
      </w:rPr>
      <w:t>3</w:t>
    </w:r>
    <w:r>
      <w:rPr>
        <w:rStyle w:val="Sivunumero"/>
        <w:szCs w:val="24"/>
      </w:rPr>
      <w:fldChar w:fldCharType="end"/>
    </w:r>
  </w:p>
  <w:p w14:paraId="189EF4CA" w14:textId="77777777" w:rsidR="0054744F" w:rsidRDefault="0054744F">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2E51" w14:textId="77777777" w:rsidR="0054744F" w:rsidRPr="009A6788" w:rsidRDefault="0054744F"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ADC1" w14:textId="77777777" w:rsidR="0054744F" w:rsidRDefault="0054744F">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70B9A611" w14:textId="77777777" w:rsidR="0054744F" w:rsidRDefault="0054744F">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CA24" w14:textId="12417018" w:rsidR="0054744F" w:rsidRDefault="0054744F">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4B344D">
      <w:rPr>
        <w:rStyle w:val="Sivunumero"/>
        <w:noProof/>
        <w:szCs w:val="24"/>
      </w:rPr>
      <w:t>4</w:t>
    </w:r>
    <w:r>
      <w:rPr>
        <w:rStyle w:val="Sivunumero"/>
        <w:szCs w:val="24"/>
      </w:rPr>
      <w:fldChar w:fldCharType="end"/>
    </w:r>
  </w:p>
  <w:p w14:paraId="3A6C9980" w14:textId="77777777" w:rsidR="0054744F" w:rsidRDefault="0054744F">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B1C4" w14:textId="77777777" w:rsidR="0054744F" w:rsidRPr="009A6788" w:rsidRDefault="0054744F"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77777777"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54744F">
      <w:rPr>
        <w:rStyle w:val="Sivunumero"/>
        <w:noProof/>
        <w:szCs w:val="24"/>
      </w:rPr>
      <w:t>4</w:t>
    </w:r>
    <w:r>
      <w:rPr>
        <w:rStyle w:val="Sivunumero"/>
        <w:szCs w:val="24"/>
      </w:rPr>
      <w:fldChar w:fldCharType="end"/>
    </w:r>
  </w:p>
  <w:p w14:paraId="657235A6" w14:textId="77777777" w:rsidR="00623986" w:rsidRDefault="00623986">
    <w:pPr>
      <w:pStyle w:val="Alatunniste"/>
      <w:ind w:right="360"/>
      <w:rPr>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B7D1" w14:textId="77777777" w:rsidR="00E92E66" w:rsidRDefault="00E92E66">
      <w:r>
        <w:separator/>
      </w:r>
    </w:p>
  </w:footnote>
  <w:footnote w:type="continuationSeparator" w:id="0">
    <w:p w14:paraId="46F5C989" w14:textId="77777777" w:rsidR="00E92E66" w:rsidRDefault="00E9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F8B2" w14:textId="77777777" w:rsidR="0054744F" w:rsidRDefault="0054744F">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DE43" w14:textId="39907254" w:rsidR="0054744F" w:rsidRPr="005D2EB9" w:rsidRDefault="005D2EB9" w:rsidP="005D2EB9">
    <w:pPr>
      <w:pStyle w:val="Yltunniste"/>
    </w:pPr>
    <w:r>
      <w:rPr>
        <w:rFonts w:ascii="Arial Narrow" w:hAnsi="Arial Narrow" w:cs="Arial"/>
        <w:sz w:val="18"/>
        <w:szCs w:val="18"/>
        <w:lang w:val="en-GB"/>
      </w:rPr>
      <w:t>GfNA-II.8 – E&amp;T except HE Partner Countries - Grant agreement- Teaching and training –201</w:t>
    </w:r>
    <w:ins w:id="17" w:author="Korhonen Saara" w:date="2018-04-26T13:27:00Z">
      <w:r w:rsidR="00D815C5">
        <w:rPr>
          <w:rFonts w:ascii="Arial Narrow" w:hAnsi="Arial Narrow" w:cs="Arial"/>
          <w:sz w:val="18"/>
          <w:szCs w:val="18"/>
          <w:lang w:val="en-GB"/>
        </w:rPr>
        <w:t>8</w:t>
      </w:r>
    </w:ins>
    <w:del w:id="18" w:author="Korhonen Saara" w:date="2018-04-26T13:27:00Z">
      <w:r w:rsidR="00BD528E" w:rsidDel="00D815C5">
        <w:rPr>
          <w:rFonts w:ascii="Arial Narrow" w:hAnsi="Arial Narrow" w:cs="Arial"/>
          <w:sz w:val="18"/>
          <w:szCs w:val="18"/>
          <w:lang w:val="en-GB"/>
        </w:rPr>
        <w:delText>7</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39F1" w14:textId="77777777" w:rsidR="0054744F" w:rsidRDefault="0054744F">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7135" w14:textId="77777777" w:rsidR="0054744F" w:rsidRPr="00D5640D" w:rsidRDefault="0054744F" w:rsidP="00B2155C">
    <w:pPr>
      <w:pStyle w:val="Yltunniste"/>
      <w:rPr>
        <w:rFonts w:ascii="Arial Narrow" w:hAnsi="Arial Narrow" w:cs="Arial"/>
        <w:sz w:val="18"/>
        <w:szCs w:val="18"/>
        <w:u w:val="single"/>
        <w:lang w:val="en-GB"/>
      </w:rPr>
    </w:pPr>
    <w:proofErr w:type="spellStart"/>
    <w:r w:rsidRPr="00392154">
      <w:rPr>
        <w:rFonts w:ascii="Arial Narrow" w:hAnsi="Arial Narrow" w:cs="Arial"/>
        <w:sz w:val="18"/>
        <w:szCs w:val="18"/>
        <w:u w:val="single"/>
        <w:lang w:val="en-GB"/>
      </w:rPr>
      <w:t>GfNA</w:t>
    </w:r>
    <w:proofErr w:type="spellEnd"/>
    <w:r w:rsidRPr="00392154">
      <w:rPr>
        <w:rFonts w:ascii="Arial Narrow" w:hAnsi="Arial Narrow" w:cs="Arial"/>
        <w:sz w:val="18"/>
        <w:szCs w:val="18"/>
        <w:u w:val="single"/>
        <w:lang w:val="en-GB"/>
      </w:rPr>
      <w:t xml:space="preserve">-II-B-Erasmus+ Grant agreement - Staff mobility for teaching and training </w:t>
    </w:r>
    <w:r>
      <w:rPr>
        <w:rFonts w:ascii="Arial Narrow" w:hAnsi="Arial Narrow" w:cs="Arial"/>
        <w:sz w:val="18"/>
        <w:szCs w:val="18"/>
        <w:u w:val="single"/>
        <w:lang w:val="en-GB"/>
      </w:rPr>
      <w:t xml:space="preserve">KA107-  </w:t>
    </w:r>
    <w:r w:rsidRPr="00905F07">
      <w:rPr>
        <w:rFonts w:ascii="Arial Narrow" w:hAnsi="Arial Narrow" w:cs="Arial"/>
        <w:sz w:val="18"/>
        <w:szCs w:val="18"/>
        <w:u w:val="single"/>
        <w:lang w:val="en-GB"/>
      </w:rPr>
      <w:t>201</w:t>
    </w:r>
    <w:r>
      <w:rPr>
        <w:rFonts w:ascii="Arial Narrow" w:hAnsi="Arial Narrow" w:cs="Arial"/>
        <w:sz w:val="18"/>
        <w:szCs w:val="18"/>
        <w:u w:val="single"/>
        <w:lang w:val="en-GB"/>
      </w:rPr>
      <w:t>5</w:t>
    </w:r>
    <w:r w:rsidRPr="00905F07">
      <w:rPr>
        <w:rFonts w:ascii="Arial Narrow" w:hAnsi="Arial Narrow" w:cs="Arial"/>
        <w:sz w:val="18"/>
        <w:szCs w:val="18"/>
        <w:u w:val="single"/>
        <w:lang w:val="en-G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2F19" w14:textId="77777777" w:rsidR="00247D60" w:rsidRDefault="00247D60">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B9ED033" w:rsidR="00623986" w:rsidRPr="00936E41" w:rsidRDefault="00623986" w:rsidP="00B2155C">
    <w:pPr>
      <w:pStyle w:val="Yltunniste"/>
      <w:rPr>
        <w:rFonts w:ascii="Arial Narrow" w:hAnsi="Arial Narrow" w:cs="Arial"/>
        <w:sz w:val="18"/>
        <w:szCs w:val="18"/>
        <w:lang w:val="en-GB"/>
      </w:rPr>
    </w:pPr>
    <w:proofErr w:type="spellStart"/>
    <w:r w:rsidRPr="00936E41">
      <w:rPr>
        <w:rFonts w:ascii="Arial Narrow" w:hAnsi="Arial Narrow" w:cs="Arial"/>
        <w:sz w:val="18"/>
        <w:szCs w:val="18"/>
        <w:lang w:val="en-GB"/>
      </w:rPr>
      <w:t>GfNA</w:t>
    </w:r>
    <w:proofErr w:type="spellEnd"/>
    <w:r w:rsidRPr="00936E41">
      <w:rPr>
        <w:rFonts w:ascii="Arial Narrow" w:hAnsi="Arial Narrow" w:cs="Arial"/>
        <w:sz w:val="18"/>
        <w:szCs w:val="18"/>
        <w:lang w:val="en-GB"/>
      </w:rPr>
      <w:t>-</w:t>
    </w:r>
    <w:r>
      <w:rPr>
        <w:rFonts w:ascii="Arial Narrow" w:hAnsi="Arial Narrow" w:cs="Arial"/>
        <w:sz w:val="18"/>
        <w:szCs w:val="18"/>
        <w:lang w:val="en-GB"/>
      </w:rPr>
      <w:t>II-B-</w:t>
    </w:r>
    <w:r w:rsidRPr="00936E41">
      <w:rPr>
        <w:rFonts w:ascii="Arial Narrow" w:hAnsi="Arial Narrow" w:cs="Arial"/>
        <w:sz w:val="18"/>
        <w:szCs w:val="18"/>
        <w:lang w:val="en-GB"/>
      </w:rPr>
      <w:t xml:space="preserve">Erasmus+ </w:t>
    </w:r>
    <w:r>
      <w:rPr>
        <w:rFonts w:ascii="Arial Narrow" w:hAnsi="Arial Narrow" w:cs="Arial"/>
        <w:sz w:val="18"/>
        <w:szCs w:val="18"/>
        <w:lang w:val="en-GB"/>
      </w:rPr>
      <w:t>Grant</w:t>
    </w:r>
    <w:r w:rsidRPr="00936E41">
      <w:rPr>
        <w:rFonts w:ascii="Arial Narrow" w:hAnsi="Arial Narrow" w:cs="Arial"/>
        <w:sz w:val="18"/>
        <w:szCs w:val="18"/>
        <w:lang w:val="en-GB"/>
      </w:rPr>
      <w:t xml:space="preserve"> agreement- Staff mobility for teaching and training – </w:t>
    </w:r>
    <w:r>
      <w:rPr>
        <w:rFonts w:ascii="Arial Narrow" w:hAnsi="Arial Narrow" w:cs="Arial"/>
        <w:sz w:val="18"/>
        <w:szCs w:val="18"/>
        <w:lang w:val="en-GB"/>
      </w:rPr>
      <w:t>revision 2015</w:t>
    </w:r>
    <w:r w:rsidRPr="00936E41">
      <w:rPr>
        <w:rFonts w:ascii="Arial Narrow" w:hAnsi="Arial Narrow" w:cs="Arial"/>
        <w:sz w:val="18"/>
        <w:szCs w:val="18"/>
        <w:lang w:val="en-GB"/>
      </w:rPr>
      <w:t xml:space="preserve"> </w:t>
    </w:r>
    <w:r w:rsidRPr="00936E41">
      <w:rPr>
        <w:rFonts w:ascii="Arial Narrow" w:hAnsi="Arial Narrow" w:cs="Arial"/>
        <w:sz w:val="18"/>
        <w:szCs w:val="18"/>
        <w:lang w:val="en-GB"/>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B80"/>
    <w:rsid w:val="00085D84"/>
    <w:rsid w:val="0008622F"/>
    <w:rsid w:val="000912BD"/>
    <w:rsid w:val="000968E8"/>
    <w:rsid w:val="0009733F"/>
    <w:rsid w:val="000A103B"/>
    <w:rsid w:val="000A24DD"/>
    <w:rsid w:val="000A2944"/>
    <w:rsid w:val="000A47CE"/>
    <w:rsid w:val="000A7CB2"/>
    <w:rsid w:val="000B1841"/>
    <w:rsid w:val="000B19BD"/>
    <w:rsid w:val="000B1F03"/>
    <w:rsid w:val="000B3D42"/>
    <w:rsid w:val="000C27B5"/>
    <w:rsid w:val="000C50C7"/>
    <w:rsid w:val="000C5FD8"/>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7942"/>
    <w:rsid w:val="00137EB2"/>
    <w:rsid w:val="00140A48"/>
    <w:rsid w:val="001412B6"/>
    <w:rsid w:val="00153960"/>
    <w:rsid w:val="00153C54"/>
    <w:rsid w:val="001610C5"/>
    <w:rsid w:val="001630CE"/>
    <w:rsid w:val="00164A3F"/>
    <w:rsid w:val="001651E3"/>
    <w:rsid w:val="00165EEA"/>
    <w:rsid w:val="00171ACF"/>
    <w:rsid w:val="001733A1"/>
    <w:rsid w:val="00173F1A"/>
    <w:rsid w:val="0017458B"/>
    <w:rsid w:val="00176150"/>
    <w:rsid w:val="001776D8"/>
    <w:rsid w:val="00182495"/>
    <w:rsid w:val="00182A7E"/>
    <w:rsid w:val="00183642"/>
    <w:rsid w:val="00183EA8"/>
    <w:rsid w:val="00190898"/>
    <w:rsid w:val="00190F7B"/>
    <w:rsid w:val="00191C6F"/>
    <w:rsid w:val="001936BE"/>
    <w:rsid w:val="00193DD9"/>
    <w:rsid w:val="0019426C"/>
    <w:rsid w:val="00195F7E"/>
    <w:rsid w:val="001A019B"/>
    <w:rsid w:val="001A2F05"/>
    <w:rsid w:val="001A34D2"/>
    <w:rsid w:val="001A55BA"/>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2F1"/>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16A7"/>
    <w:rsid w:val="00232198"/>
    <w:rsid w:val="00232375"/>
    <w:rsid w:val="00232886"/>
    <w:rsid w:val="00233226"/>
    <w:rsid w:val="00233440"/>
    <w:rsid w:val="0023790E"/>
    <w:rsid w:val="00240F5F"/>
    <w:rsid w:val="002467E1"/>
    <w:rsid w:val="00246D9A"/>
    <w:rsid w:val="00246E6D"/>
    <w:rsid w:val="00247D60"/>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97419"/>
    <w:rsid w:val="002A586A"/>
    <w:rsid w:val="002A69AC"/>
    <w:rsid w:val="002A6B37"/>
    <w:rsid w:val="002B1D31"/>
    <w:rsid w:val="002B2D4B"/>
    <w:rsid w:val="002C2C88"/>
    <w:rsid w:val="002C6C96"/>
    <w:rsid w:val="002D3272"/>
    <w:rsid w:val="002D4C85"/>
    <w:rsid w:val="002D5FD9"/>
    <w:rsid w:val="002D74C5"/>
    <w:rsid w:val="002D7C27"/>
    <w:rsid w:val="002E24F7"/>
    <w:rsid w:val="002E72CA"/>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73F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344D"/>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5B32"/>
    <w:rsid w:val="0053707B"/>
    <w:rsid w:val="005413BB"/>
    <w:rsid w:val="0054215F"/>
    <w:rsid w:val="0054744F"/>
    <w:rsid w:val="005514ED"/>
    <w:rsid w:val="00552175"/>
    <w:rsid w:val="00555482"/>
    <w:rsid w:val="00556699"/>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2EB9"/>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14FD"/>
    <w:rsid w:val="00623986"/>
    <w:rsid w:val="00625DE5"/>
    <w:rsid w:val="00626B93"/>
    <w:rsid w:val="00630EC2"/>
    <w:rsid w:val="00631080"/>
    <w:rsid w:val="00634031"/>
    <w:rsid w:val="00636619"/>
    <w:rsid w:val="00636C05"/>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2950"/>
    <w:rsid w:val="006F300E"/>
    <w:rsid w:val="006F32FC"/>
    <w:rsid w:val="006F3FB7"/>
    <w:rsid w:val="006F4714"/>
    <w:rsid w:val="006F6F27"/>
    <w:rsid w:val="00700601"/>
    <w:rsid w:val="0070203C"/>
    <w:rsid w:val="00704355"/>
    <w:rsid w:val="00706D64"/>
    <w:rsid w:val="00713DA1"/>
    <w:rsid w:val="00715E0E"/>
    <w:rsid w:val="0072221F"/>
    <w:rsid w:val="00723C4C"/>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738B"/>
    <w:rsid w:val="00767E5E"/>
    <w:rsid w:val="00770319"/>
    <w:rsid w:val="00775D13"/>
    <w:rsid w:val="00776F3D"/>
    <w:rsid w:val="00780990"/>
    <w:rsid w:val="00782F3C"/>
    <w:rsid w:val="00784CDD"/>
    <w:rsid w:val="00791896"/>
    <w:rsid w:val="00792230"/>
    <w:rsid w:val="0079267E"/>
    <w:rsid w:val="00794200"/>
    <w:rsid w:val="007A1E78"/>
    <w:rsid w:val="007A215B"/>
    <w:rsid w:val="007A3D28"/>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BFF"/>
    <w:rsid w:val="007E1A4B"/>
    <w:rsid w:val="007E3695"/>
    <w:rsid w:val="007E636F"/>
    <w:rsid w:val="007E687F"/>
    <w:rsid w:val="007E6BCA"/>
    <w:rsid w:val="007F0363"/>
    <w:rsid w:val="007F058A"/>
    <w:rsid w:val="007F280D"/>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D81"/>
    <w:rsid w:val="00830FDB"/>
    <w:rsid w:val="008327F2"/>
    <w:rsid w:val="00832C85"/>
    <w:rsid w:val="00835DAE"/>
    <w:rsid w:val="0084167D"/>
    <w:rsid w:val="0084593B"/>
    <w:rsid w:val="00845F07"/>
    <w:rsid w:val="00850CDF"/>
    <w:rsid w:val="0085498E"/>
    <w:rsid w:val="00857445"/>
    <w:rsid w:val="008605BE"/>
    <w:rsid w:val="008607EE"/>
    <w:rsid w:val="00860DC1"/>
    <w:rsid w:val="00861132"/>
    <w:rsid w:val="00861B25"/>
    <w:rsid w:val="00863461"/>
    <w:rsid w:val="00880F1C"/>
    <w:rsid w:val="008827F1"/>
    <w:rsid w:val="0088570D"/>
    <w:rsid w:val="008945E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5DC8"/>
    <w:rsid w:val="008D7556"/>
    <w:rsid w:val="008D766B"/>
    <w:rsid w:val="008D7FE8"/>
    <w:rsid w:val="008E4A6B"/>
    <w:rsid w:val="008E4D5A"/>
    <w:rsid w:val="008E51D8"/>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3034B"/>
    <w:rsid w:val="00936E41"/>
    <w:rsid w:val="00937D30"/>
    <w:rsid w:val="009404B6"/>
    <w:rsid w:val="009407E7"/>
    <w:rsid w:val="0094095A"/>
    <w:rsid w:val="00945540"/>
    <w:rsid w:val="009463E6"/>
    <w:rsid w:val="00946A35"/>
    <w:rsid w:val="009471DB"/>
    <w:rsid w:val="00947E01"/>
    <w:rsid w:val="00950567"/>
    <w:rsid w:val="00955A2F"/>
    <w:rsid w:val="00955FD0"/>
    <w:rsid w:val="0096166C"/>
    <w:rsid w:val="009625EE"/>
    <w:rsid w:val="009637E5"/>
    <w:rsid w:val="00967BFC"/>
    <w:rsid w:val="009708A1"/>
    <w:rsid w:val="0097097E"/>
    <w:rsid w:val="00970E06"/>
    <w:rsid w:val="009723D4"/>
    <w:rsid w:val="009745E5"/>
    <w:rsid w:val="0097486B"/>
    <w:rsid w:val="00986E2C"/>
    <w:rsid w:val="009870ED"/>
    <w:rsid w:val="00987202"/>
    <w:rsid w:val="00987295"/>
    <w:rsid w:val="00990AB3"/>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068"/>
    <w:rsid w:val="00A0121A"/>
    <w:rsid w:val="00A0456A"/>
    <w:rsid w:val="00A05CFE"/>
    <w:rsid w:val="00A079A7"/>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1B13"/>
    <w:rsid w:val="00AA301D"/>
    <w:rsid w:val="00AA7B35"/>
    <w:rsid w:val="00AB0E85"/>
    <w:rsid w:val="00AB150C"/>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1D22"/>
    <w:rsid w:val="00B0225D"/>
    <w:rsid w:val="00B03E58"/>
    <w:rsid w:val="00B054FC"/>
    <w:rsid w:val="00B10A75"/>
    <w:rsid w:val="00B11B79"/>
    <w:rsid w:val="00B1581A"/>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45EA6"/>
    <w:rsid w:val="00B50670"/>
    <w:rsid w:val="00B519BE"/>
    <w:rsid w:val="00B52140"/>
    <w:rsid w:val="00B534CE"/>
    <w:rsid w:val="00B53DDB"/>
    <w:rsid w:val="00B54848"/>
    <w:rsid w:val="00B570E6"/>
    <w:rsid w:val="00B615E0"/>
    <w:rsid w:val="00B618F9"/>
    <w:rsid w:val="00B6559D"/>
    <w:rsid w:val="00B74F83"/>
    <w:rsid w:val="00B7500F"/>
    <w:rsid w:val="00B77039"/>
    <w:rsid w:val="00B80116"/>
    <w:rsid w:val="00B8184A"/>
    <w:rsid w:val="00B83CA6"/>
    <w:rsid w:val="00B83E4B"/>
    <w:rsid w:val="00B861D4"/>
    <w:rsid w:val="00B87E95"/>
    <w:rsid w:val="00B9007F"/>
    <w:rsid w:val="00B90E4D"/>
    <w:rsid w:val="00B913E0"/>
    <w:rsid w:val="00B926C6"/>
    <w:rsid w:val="00B942CE"/>
    <w:rsid w:val="00B943D7"/>
    <w:rsid w:val="00B9613E"/>
    <w:rsid w:val="00BA4B85"/>
    <w:rsid w:val="00BA6E6E"/>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D528E"/>
    <w:rsid w:val="00BE1B6C"/>
    <w:rsid w:val="00BE659B"/>
    <w:rsid w:val="00BF73B3"/>
    <w:rsid w:val="00BF7C53"/>
    <w:rsid w:val="00C01753"/>
    <w:rsid w:val="00C02277"/>
    <w:rsid w:val="00C02401"/>
    <w:rsid w:val="00C05BC8"/>
    <w:rsid w:val="00C121A6"/>
    <w:rsid w:val="00C1384A"/>
    <w:rsid w:val="00C201E1"/>
    <w:rsid w:val="00C2124F"/>
    <w:rsid w:val="00C212A7"/>
    <w:rsid w:val="00C23B42"/>
    <w:rsid w:val="00C27556"/>
    <w:rsid w:val="00C2794F"/>
    <w:rsid w:val="00C3067C"/>
    <w:rsid w:val="00C35497"/>
    <w:rsid w:val="00C371B3"/>
    <w:rsid w:val="00C41022"/>
    <w:rsid w:val="00C422B1"/>
    <w:rsid w:val="00C45601"/>
    <w:rsid w:val="00C469C8"/>
    <w:rsid w:val="00C560D5"/>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A0F17"/>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47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2F2E"/>
    <w:rsid w:val="00D006C5"/>
    <w:rsid w:val="00D008D8"/>
    <w:rsid w:val="00D02AD7"/>
    <w:rsid w:val="00D13EC9"/>
    <w:rsid w:val="00D1501F"/>
    <w:rsid w:val="00D15727"/>
    <w:rsid w:val="00D22469"/>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E90"/>
    <w:rsid w:val="00D72527"/>
    <w:rsid w:val="00D74787"/>
    <w:rsid w:val="00D75B8E"/>
    <w:rsid w:val="00D77404"/>
    <w:rsid w:val="00D77C3A"/>
    <w:rsid w:val="00D815C5"/>
    <w:rsid w:val="00D83576"/>
    <w:rsid w:val="00D8462C"/>
    <w:rsid w:val="00D85C5C"/>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E7D86"/>
    <w:rsid w:val="00DF0197"/>
    <w:rsid w:val="00DF1DE2"/>
    <w:rsid w:val="00DF2008"/>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E7A"/>
    <w:rsid w:val="00E52097"/>
    <w:rsid w:val="00E5641F"/>
    <w:rsid w:val="00E564A1"/>
    <w:rsid w:val="00E56639"/>
    <w:rsid w:val="00E6162E"/>
    <w:rsid w:val="00E616CE"/>
    <w:rsid w:val="00E6187C"/>
    <w:rsid w:val="00E6322F"/>
    <w:rsid w:val="00E633D7"/>
    <w:rsid w:val="00E63E5A"/>
    <w:rsid w:val="00E6787B"/>
    <w:rsid w:val="00E7227E"/>
    <w:rsid w:val="00E735C7"/>
    <w:rsid w:val="00E73A95"/>
    <w:rsid w:val="00E765F0"/>
    <w:rsid w:val="00E82DA6"/>
    <w:rsid w:val="00E838C5"/>
    <w:rsid w:val="00E8453D"/>
    <w:rsid w:val="00E85892"/>
    <w:rsid w:val="00E859DE"/>
    <w:rsid w:val="00E922A6"/>
    <w:rsid w:val="00E92E00"/>
    <w:rsid w:val="00E92E66"/>
    <w:rsid w:val="00E93B25"/>
    <w:rsid w:val="00E9568A"/>
    <w:rsid w:val="00E96E13"/>
    <w:rsid w:val="00EA0DF4"/>
    <w:rsid w:val="00EA4118"/>
    <w:rsid w:val="00EA4523"/>
    <w:rsid w:val="00EB1FA4"/>
    <w:rsid w:val="00EB2EBB"/>
    <w:rsid w:val="00EB5305"/>
    <w:rsid w:val="00EC4046"/>
    <w:rsid w:val="00EC7A39"/>
    <w:rsid w:val="00ED5062"/>
    <w:rsid w:val="00EE2896"/>
    <w:rsid w:val="00EE2CCB"/>
    <w:rsid w:val="00EE39DB"/>
    <w:rsid w:val="00EE429D"/>
    <w:rsid w:val="00EE7E83"/>
    <w:rsid w:val="00EE7FE2"/>
    <w:rsid w:val="00EF0132"/>
    <w:rsid w:val="00EF1219"/>
    <w:rsid w:val="00EF59BB"/>
    <w:rsid w:val="00EF73D6"/>
    <w:rsid w:val="00F03131"/>
    <w:rsid w:val="00F038F1"/>
    <w:rsid w:val="00F04690"/>
    <w:rsid w:val="00F0630D"/>
    <w:rsid w:val="00F06BA2"/>
    <w:rsid w:val="00F0757A"/>
    <w:rsid w:val="00F11A2C"/>
    <w:rsid w:val="00F13043"/>
    <w:rsid w:val="00F13239"/>
    <w:rsid w:val="00F13765"/>
    <w:rsid w:val="00F14A7A"/>
    <w:rsid w:val="00F153D6"/>
    <w:rsid w:val="00F15541"/>
    <w:rsid w:val="00F156F7"/>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907ED"/>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23509"/>
  <w15:docId w15:val="{51B26326-AEEB-4986-AA4C-E19A18C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 w:type="character" w:customStyle="1" w:styleId="YltunnisteChar">
    <w:name w:val="Ylätunniste Char"/>
    <w:link w:val="Yltunniste"/>
    <w:uiPriority w:val="99"/>
    <w:rsid w:val="0054744F"/>
    <w:rPr>
      <w:snapToGrid w:val="0"/>
      <w:sz w:val="24"/>
      <w:lang w:val="fr-FR"/>
    </w:rPr>
  </w:style>
  <w:style w:type="character" w:customStyle="1" w:styleId="AlatunnisteChar">
    <w:name w:val="Alatunniste Char"/>
    <w:link w:val="Alatunniste"/>
    <w:rsid w:val="0054744F"/>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0304828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531607621">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F7FAE-FC25-4D03-804A-57173CC0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2143</Words>
  <Characters>12064</Characters>
  <Application>Microsoft Office Word</Application>
  <DocSecurity>0</DocSecurity>
  <Lines>100</Lines>
  <Paragraphs>28</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Korhonen Saara</cp:lastModifiedBy>
  <cp:revision>3</cp:revision>
  <cp:lastPrinted>2014-06-03T10:21:00Z</cp:lastPrinted>
  <dcterms:created xsi:type="dcterms:W3CDTF">2018-05-03T07:58:00Z</dcterms:created>
  <dcterms:modified xsi:type="dcterms:W3CDTF">2018-05-04T12:13:00Z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