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B66" w14:textId="77777777" w:rsidR="009D6B02" w:rsidRDefault="009D6B02" w:rsidP="002E24F7">
      <w:pPr>
        <w:rPr>
          <w:rFonts w:asciiTheme="minorHAnsi" w:hAnsiTheme="minorHAnsi"/>
          <w:b/>
          <w:sz w:val="24"/>
          <w:szCs w:val="24"/>
          <w:lang w:val="en-GB"/>
        </w:rPr>
      </w:pPr>
    </w:p>
    <w:p w14:paraId="4E9F18D7" w14:textId="76A796BB" w:rsidR="00FD6452" w:rsidRPr="00C343E6" w:rsidRDefault="001B1BEF" w:rsidP="002E24F7">
      <w:pPr>
        <w:rPr>
          <w:rFonts w:asciiTheme="minorHAnsi" w:hAnsiTheme="minorHAnsi"/>
          <w:b/>
          <w:sz w:val="24"/>
          <w:szCs w:val="24"/>
          <w:lang w:val="en-GB"/>
        </w:rPr>
      </w:pPr>
      <w:r w:rsidRPr="00C343E6">
        <w:rPr>
          <w:rFonts w:asciiTheme="minorHAnsi" w:hAnsiTheme="minorHAnsi"/>
          <w:b/>
          <w:sz w:val="24"/>
          <w:szCs w:val="24"/>
          <w:lang w:val="en-GB"/>
        </w:rPr>
        <w:t>Grant a</w:t>
      </w:r>
      <w:r w:rsidR="002E24F7" w:rsidRPr="00C343E6">
        <w:rPr>
          <w:rFonts w:asciiTheme="minorHAnsi" w:hAnsiTheme="minorHAnsi"/>
          <w:b/>
          <w:sz w:val="24"/>
          <w:szCs w:val="24"/>
          <w:lang w:val="en-GB"/>
        </w:rPr>
        <w:t>greement model for Erasmus+ studies and</w:t>
      </w:r>
      <w:r w:rsidR="00EC01B4" w:rsidRPr="00C343E6">
        <w:rPr>
          <w:rFonts w:asciiTheme="minorHAnsi" w:hAnsiTheme="minorHAnsi"/>
          <w:b/>
          <w:sz w:val="24"/>
          <w:szCs w:val="24"/>
          <w:lang w:val="en-GB"/>
        </w:rPr>
        <w:t>/or</w:t>
      </w:r>
      <w:r w:rsidR="002E24F7" w:rsidRPr="00C343E6">
        <w:rPr>
          <w:rFonts w:asciiTheme="minorHAnsi" w:hAnsiTheme="minorHAnsi"/>
          <w:b/>
          <w:sz w:val="24"/>
          <w:szCs w:val="24"/>
          <w:lang w:val="en-GB"/>
        </w:rPr>
        <w:t xml:space="preserve"> traineeships</w:t>
      </w:r>
      <w:r w:rsidR="00DF706B" w:rsidRPr="00C343E6">
        <w:rPr>
          <w:rFonts w:asciiTheme="minorHAnsi" w:hAnsiTheme="minorHAnsi"/>
          <w:b/>
          <w:sz w:val="24"/>
          <w:szCs w:val="24"/>
          <w:lang w:val="en-GB"/>
        </w:rPr>
        <w:t xml:space="preserve"> within Programme Countries</w:t>
      </w:r>
    </w:p>
    <w:p w14:paraId="4E9F18D8" w14:textId="77777777" w:rsidR="00F16BF1" w:rsidRPr="00C343E6" w:rsidRDefault="00F16BF1" w:rsidP="002E24F7">
      <w:pPr>
        <w:rPr>
          <w:rFonts w:asciiTheme="minorHAnsi" w:hAnsiTheme="minorHAnsi"/>
          <w:b/>
          <w:sz w:val="24"/>
          <w:szCs w:val="24"/>
          <w:lang w:val="en-GB"/>
        </w:rPr>
      </w:pPr>
    </w:p>
    <w:p w14:paraId="4E9F18D9" w14:textId="1E36D02D" w:rsidR="00CD44F4" w:rsidRPr="00C343E6" w:rsidRDefault="00F16BF1" w:rsidP="006720F0">
      <w:pPr>
        <w:jc w:val="both"/>
        <w:rPr>
          <w:rFonts w:asciiTheme="minorHAnsi" w:hAnsiTheme="minorHAnsi"/>
          <w:szCs w:val="24"/>
          <w:lang w:val="en-GB"/>
        </w:rPr>
      </w:pPr>
      <w:r w:rsidRPr="00C343E6">
        <w:rPr>
          <w:rFonts w:asciiTheme="minorHAnsi" w:hAnsiTheme="minorHAnsi"/>
          <w:sz w:val="16"/>
          <w:szCs w:val="16"/>
          <w:highlight w:val="cyan"/>
          <w:lang w:val="en-GB"/>
        </w:rPr>
        <w:t xml:space="preserve">[This template can be adapted by </w:t>
      </w:r>
      <w:r w:rsidR="008B71DD">
        <w:rPr>
          <w:rFonts w:asciiTheme="minorHAnsi" w:hAnsiTheme="minorHAnsi"/>
          <w:sz w:val="16"/>
          <w:szCs w:val="16"/>
          <w:highlight w:val="cyan"/>
          <w:lang w:val="en-GB"/>
        </w:rPr>
        <w:t xml:space="preserve">the </w:t>
      </w:r>
      <w:r w:rsidR="006620C8" w:rsidRPr="00C343E6">
        <w:rPr>
          <w:rFonts w:asciiTheme="minorHAnsi" w:hAnsiTheme="minorHAnsi"/>
          <w:sz w:val="16"/>
          <w:szCs w:val="16"/>
          <w:highlight w:val="cyan"/>
          <w:lang w:val="en-GB"/>
        </w:rPr>
        <w:t xml:space="preserve">sending </w:t>
      </w:r>
      <w:r w:rsidR="00014C36" w:rsidRPr="00C343E6">
        <w:rPr>
          <w:rFonts w:asciiTheme="minorHAnsi" w:hAnsiTheme="minorHAnsi"/>
          <w:sz w:val="16"/>
          <w:szCs w:val="16"/>
          <w:highlight w:val="cyan"/>
          <w:lang w:val="en-GB"/>
        </w:rPr>
        <w:t>HEI</w:t>
      </w:r>
      <w:r w:rsidR="007360C4" w:rsidRPr="00C343E6">
        <w:rPr>
          <w:rFonts w:asciiTheme="minorHAnsi" w:hAnsiTheme="minorHAnsi"/>
          <w:sz w:val="16"/>
          <w:szCs w:val="16"/>
          <w:highlight w:val="cyan"/>
          <w:lang w:val="en-GB"/>
        </w:rPr>
        <w:t>,</w:t>
      </w:r>
      <w:r w:rsidRPr="00C343E6">
        <w:rPr>
          <w:rFonts w:asciiTheme="minorHAnsi" w:hAnsiTheme="minorHAnsi"/>
          <w:sz w:val="16"/>
          <w:szCs w:val="16"/>
          <w:highlight w:val="cyan"/>
          <w:lang w:val="en-GB"/>
        </w:rPr>
        <w:t xml:space="preserve"> but t</w:t>
      </w:r>
      <w:r w:rsidR="007360C4" w:rsidRPr="00C343E6">
        <w:rPr>
          <w:rFonts w:asciiTheme="minorHAnsi" w:hAnsiTheme="minorHAnsi"/>
          <w:sz w:val="16"/>
          <w:szCs w:val="16"/>
          <w:highlight w:val="cyan"/>
          <w:lang w:val="en-GB"/>
        </w:rPr>
        <w:t>he content of th</w:t>
      </w:r>
      <w:r w:rsidR="006720F0" w:rsidRPr="00C343E6">
        <w:rPr>
          <w:rFonts w:asciiTheme="minorHAnsi" w:hAnsiTheme="minorHAnsi"/>
          <w:sz w:val="16"/>
          <w:szCs w:val="16"/>
          <w:highlight w:val="cyan"/>
          <w:lang w:val="en-GB"/>
        </w:rPr>
        <w:t>e</w:t>
      </w:r>
      <w:r w:rsidR="007360C4" w:rsidRPr="00C343E6">
        <w:rPr>
          <w:rFonts w:asciiTheme="minorHAnsi" w:hAnsiTheme="minorHAnsi"/>
          <w:sz w:val="16"/>
          <w:szCs w:val="16"/>
          <w:highlight w:val="cyan"/>
          <w:lang w:val="en-GB"/>
        </w:rPr>
        <w:t xml:space="preserve"> template are minimum requirements</w:t>
      </w:r>
      <w:r w:rsidR="00650FE2" w:rsidRPr="00C343E6">
        <w:rPr>
          <w:rFonts w:asciiTheme="minorHAnsi" w:hAnsiTheme="minorHAnsi"/>
          <w:sz w:val="16"/>
          <w:szCs w:val="16"/>
          <w:highlight w:val="cyan"/>
          <w:lang w:val="en-GB"/>
        </w:rPr>
        <w:t>. Blue code</w:t>
      </w:r>
      <w:r w:rsidR="008B71DD">
        <w:rPr>
          <w:rFonts w:asciiTheme="minorHAnsi" w:hAnsiTheme="minorHAnsi"/>
          <w:sz w:val="16"/>
          <w:szCs w:val="16"/>
          <w:highlight w:val="cyan"/>
          <w:lang w:val="is-IS"/>
        </w:rPr>
        <w:t xml:space="preserve">: directions for </w:t>
      </w:r>
      <w:r w:rsidR="00650FE2" w:rsidRPr="00C343E6">
        <w:rPr>
          <w:rFonts w:asciiTheme="minorHAnsi" w:hAnsiTheme="minorHAnsi"/>
          <w:sz w:val="16"/>
          <w:szCs w:val="16"/>
          <w:highlight w:val="cyan"/>
          <w:lang w:val="is-IS"/>
        </w:rPr>
        <w:t>HEIs that sho</w:t>
      </w:r>
      <w:r w:rsidR="008B71DD">
        <w:rPr>
          <w:rFonts w:asciiTheme="minorHAnsi" w:hAnsiTheme="minorHAnsi"/>
          <w:sz w:val="16"/>
          <w:szCs w:val="16"/>
          <w:highlight w:val="cyan"/>
          <w:lang w:val="is-IS"/>
        </w:rPr>
        <w:t xml:space="preserve">uld be deleted; yellow code: </w:t>
      </w:r>
      <w:r w:rsidR="00650FE2" w:rsidRPr="00C343E6">
        <w:rPr>
          <w:rFonts w:asciiTheme="minorHAnsi" w:hAnsiTheme="minorHAnsi"/>
          <w:sz w:val="16"/>
          <w:szCs w:val="16"/>
          <w:highlight w:val="cyan"/>
          <w:lang w:val="is-IS"/>
        </w:rPr>
        <w:t>HEI to select or edit as applicable</w:t>
      </w:r>
      <w:r w:rsidRPr="00C343E6">
        <w:rPr>
          <w:rFonts w:asciiTheme="minorHAnsi" w:hAnsiTheme="minorHAnsi"/>
          <w:szCs w:val="24"/>
          <w:highlight w:val="cyan"/>
          <w:lang w:val="en-GB"/>
        </w:rPr>
        <w:t>]</w:t>
      </w:r>
    </w:p>
    <w:p w14:paraId="533ED765" w14:textId="77777777" w:rsidR="00C343E6" w:rsidRDefault="00C343E6" w:rsidP="002E24F7">
      <w:pPr>
        <w:pBdr>
          <w:bottom w:val="single" w:sz="6" w:space="1" w:color="auto"/>
        </w:pBdr>
        <w:rPr>
          <w:rFonts w:asciiTheme="minorHAnsi" w:hAnsiTheme="minorHAnsi"/>
          <w:sz w:val="22"/>
          <w:szCs w:val="24"/>
          <w:lang w:val="en-GB"/>
        </w:rPr>
      </w:pPr>
    </w:p>
    <w:p w14:paraId="7EE6214B" w14:textId="3A8F7937" w:rsidR="00C343E6" w:rsidRPr="00612441" w:rsidRDefault="00C343E6" w:rsidP="00C343E6">
      <w:pPr>
        <w:pBdr>
          <w:bottom w:val="single" w:sz="6" w:space="1" w:color="auto"/>
        </w:pBdr>
        <w:rPr>
          <w:rFonts w:ascii="Calibri" w:hAnsi="Calibri"/>
          <w:sz w:val="24"/>
          <w:szCs w:val="24"/>
          <w:highlight w:val="yellow"/>
          <w:lang w:val="en-GB"/>
        </w:rPr>
      </w:pPr>
      <w:r w:rsidRPr="00612441">
        <w:rPr>
          <w:rFonts w:ascii="Calibri" w:hAnsi="Calibri"/>
          <w:sz w:val="24"/>
          <w:szCs w:val="24"/>
          <w:highlight w:val="yellow"/>
          <w:lang w:val="en-GB"/>
        </w:rPr>
        <w:t>Full official name</w:t>
      </w:r>
      <w:r>
        <w:rPr>
          <w:rFonts w:ascii="Calibri" w:hAnsi="Calibri"/>
          <w:sz w:val="24"/>
          <w:szCs w:val="24"/>
          <w:highlight w:val="yellow"/>
          <w:lang w:val="en-GB"/>
        </w:rPr>
        <w:t xml:space="preserve"> of the sending</w:t>
      </w:r>
      <w:r w:rsidRPr="00612441">
        <w:rPr>
          <w:rFonts w:ascii="Calibri" w:hAnsi="Calibri"/>
          <w:sz w:val="24"/>
          <w:szCs w:val="24"/>
          <w:highlight w:val="yellow"/>
          <w:lang w:val="en-GB"/>
        </w:rPr>
        <w:t xml:space="preserve"> institution</w:t>
      </w:r>
    </w:p>
    <w:p w14:paraId="5D9829D0" w14:textId="5B04C224" w:rsidR="00C343E6" w:rsidRPr="00CB5E41" w:rsidRDefault="00C343E6" w:rsidP="00C343E6">
      <w:pPr>
        <w:pBdr>
          <w:bottom w:val="single" w:sz="6" w:space="1" w:color="auto"/>
        </w:pBdr>
        <w:rPr>
          <w:rFonts w:ascii="Calibri" w:hAnsi="Calibri"/>
          <w:sz w:val="24"/>
          <w:szCs w:val="24"/>
          <w:highlight w:val="yellow"/>
          <w:lang w:val="en-GB"/>
        </w:rPr>
      </w:pPr>
      <w:r w:rsidRPr="00CB5E41">
        <w:rPr>
          <w:rFonts w:ascii="Calibri" w:hAnsi="Calibri"/>
          <w:sz w:val="24"/>
          <w:szCs w:val="24"/>
          <w:highlight w:val="yellow"/>
          <w:lang w:val="en-GB"/>
        </w:rPr>
        <w:t>Erasm</w:t>
      </w:r>
      <w:r>
        <w:rPr>
          <w:rFonts w:ascii="Calibri" w:hAnsi="Calibri"/>
          <w:sz w:val="24"/>
          <w:szCs w:val="24"/>
          <w:highlight w:val="yellow"/>
          <w:lang w:val="en-GB"/>
        </w:rPr>
        <w:t>us Code of the sending</w:t>
      </w:r>
      <w:r w:rsidRPr="00CB5E41">
        <w:rPr>
          <w:rFonts w:ascii="Calibri" w:hAnsi="Calibri"/>
          <w:sz w:val="24"/>
          <w:szCs w:val="24"/>
          <w:highlight w:val="yellow"/>
          <w:lang w:val="en-GB"/>
        </w:rPr>
        <w:t xml:space="preserve"> institution</w:t>
      </w:r>
    </w:p>
    <w:p w14:paraId="3188FC3C" w14:textId="13AB5DAD" w:rsidR="00C343E6" w:rsidRPr="00612441" w:rsidRDefault="00C343E6" w:rsidP="00C343E6">
      <w:pPr>
        <w:rPr>
          <w:rFonts w:ascii="Calibri" w:hAnsi="Calibri"/>
          <w:szCs w:val="24"/>
          <w:lang w:val="en-GB"/>
        </w:rPr>
      </w:pPr>
      <w:r>
        <w:rPr>
          <w:rFonts w:ascii="Calibri" w:hAnsi="Calibri"/>
          <w:szCs w:val="24"/>
          <w:lang w:val="en-GB"/>
        </w:rPr>
        <w:t xml:space="preserve">Address </w:t>
      </w:r>
      <w:r w:rsidRPr="00C343E6">
        <w:rPr>
          <w:rFonts w:ascii="Calibri" w:hAnsi="Calibri"/>
          <w:szCs w:val="24"/>
          <w:lang w:val="en-GB"/>
        </w:rPr>
        <w:t>of the sending institution in full</w:t>
      </w:r>
      <w:r>
        <w:rPr>
          <w:rFonts w:ascii="Calibri" w:hAnsi="Calibri"/>
          <w:szCs w:val="24"/>
          <w:lang w:val="en-GB"/>
        </w:rPr>
        <w:t>:</w:t>
      </w:r>
    </w:p>
    <w:p w14:paraId="6F41644F" w14:textId="77777777" w:rsidR="00C343E6" w:rsidRDefault="00C343E6" w:rsidP="002E24F7">
      <w:pPr>
        <w:rPr>
          <w:rFonts w:asciiTheme="minorHAnsi" w:hAnsiTheme="minorHAnsi"/>
          <w:sz w:val="24"/>
          <w:szCs w:val="24"/>
          <w:lang w:val="en-GB"/>
        </w:rPr>
      </w:pPr>
    </w:p>
    <w:p w14:paraId="4E9F18DE" w14:textId="385F527E" w:rsidR="00374255" w:rsidRPr="00C343E6" w:rsidRDefault="00374255" w:rsidP="002E24F7">
      <w:pPr>
        <w:rPr>
          <w:rFonts w:asciiTheme="minorHAnsi" w:hAnsiTheme="minorHAnsi"/>
          <w:sz w:val="24"/>
          <w:szCs w:val="24"/>
          <w:lang w:val="en-GB"/>
        </w:rPr>
      </w:pPr>
      <w:r w:rsidRPr="00C343E6">
        <w:rPr>
          <w:rFonts w:asciiTheme="minorHAnsi" w:hAnsiTheme="minorHAnsi"/>
          <w:sz w:val="24"/>
          <w:szCs w:val="24"/>
          <w:lang w:val="en-GB"/>
        </w:rPr>
        <w:t>Called hereafter "the institution", represented for the purposes of signature of this agreement by [name, forename and function]</w:t>
      </w:r>
      <w:r w:rsidR="00547F23" w:rsidRPr="00C343E6">
        <w:rPr>
          <w:rFonts w:asciiTheme="minorHAnsi" w:hAnsiTheme="minorHAnsi"/>
          <w:sz w:val="24"/>
          <w:szCs w:val="24"/>
          <w:lang w:val="en-GB"/>
        </w:rPr>
        <w:t>,</w:t>
      </w:r>
      <w:r w:rsidRPr="00C343E6">
        <w:rPr>
          <w:rFonts w:asciiTheme="minorHAnsi" w:hAnsiTheme="minorHAnsi"/>
          <w:sz w:val="24"/>
          <w:szCs w:val="24"/>
          <w:lang w:val="en-GB"/>
        </w:rPr>
        <w:t xml:space="preserve"> of the one part, and</w:t>
      </w:r>
    </w:p>
    <w:p w14:paraId="4E9F18DF" w14:textId="77777777" w:rsidR="002E24F7" w:rsidRPr="00C343E6" w:rsidRDefault="00374255" w:rsidP="002E24F7">
      <w:pPr>
        <w:rPr>
          <w:rFonts w:asciiTheme="minorHAnsi" w:hAnsiTheme="minorHAnsi"/>
          <w:sz w:val="24"/>
          <w:szCs w:val="24"/>
          <w:lang w:val="en-GB"/>
        </w:rPr>
      </w:pPr>
      <w:r w:rsidRPr="00C343E6">
        <w:rPr>
          <w:rFonts w:asciiTheme="minorHAnsi" w:hAnsiTheme="minorHAnsi"/>
          <w:sz w:val="24"/>
          <w:szCs w:val="24"/>
          <w:lang w:val="en-GB"/>
        </w:rPr>
        <w:t xml:space="preserve"> </w:t>
      </w:r>
    </w:p>
    <w:p w14:paraId="4E9F18E0" w14:textId="5487BC62" w:rsidR="00374255" w:rsidRPr="00C343E6" w:rsidRDefault="00374255" w:rsidP="00374255">
      <w:pPr>
        <w:pBdr>
          <w:bottom w:val="single" w:sz="6" w:space="1" w:color="auto"/>
        </w:pBdr>
        <w:rPr>
          <w:rFonts w:asciiTheme="minorHAnsi" w:hAnsiTheme="minorHAnsi"/>
          <w:sz w:val="24"/>
          <w:szCs w:val="24"/>
          <w:lang w:val="en-GB"/>
        </w:rPr>
      </w:pPr>
      <w:r w:rsidRPr="00C343E6">
        <w:rPr>
          <w:rFonts w:asciiTheme="minorHAnsi" w:hAnsiTheme="minorHAnsi"/>
          <w:sz w:val="24"/>
          <w:szCs w:val="24"/>
          <w:lang w:val="en-GB"/>
        </w:rPr>
        <w:t>Mr/</w:t>
      </w:r>
      <w:r w:rsidR="0034307B" w:rsidRPr="00C343E6">
        <w:rPr>
          <w:rFonts w:asciiTheme="minorHAnsi" w:hAnsiTheme="minorHAnsi"/>
          <w:sz w:val="24"/>
          <w:szCs w:val="24"/>
          <w:lang w:val="en-GB"/>
        </w:rPr>
        <w:t>Mrs/</w:t>
      </w:r>
      <w:r w:rsidRPr="00C343E6">
        <w:rPr>
          <w:rFonts w:asciiTheme="minorHAnsi" w:hAnsiTheme="minorHAnsi"/>
          <w:sz w:val="24"/>
          <w:szCs w:val="24"/>
          <w:lang w:val="en-GB"/>
        </w:rPr>
        <w:t>Ms [Student name and forename]</w:t>
      </w:r>
    </w:p>
    <w:p w14:paraId="4E9F18E1" w14:textId="77777777" w:rsidR="00374255" w:rsidRPr="00C343E6" w:rsidRDefault="00374255" w:rsidP="00374255">
      <w:pPr>
        <w:rPr>
          <w:rFonts w:asciiTheme="minorHAnsi" w:hAnsiTheme="minorHAnsi"/>
          <w:lang w:val="en-GB"/>
        </w:rPr>
      </w:pPr>
      <w:r w:rsidRPr="00C343E6">
        <w:rPr>
          <w:rFonts w:asciiTheme="minorHAnsi" w:hAnsiTheme="minorHAnsi"/>
          <w:lang w:val="en-GB"/>
        </w:rPr>
        <w:t>Date of birth</w:t>
      </w:r>
      <w:r w:rsidR="00824DF7" w:rsidRPr="00C343E6">
        <w:rPr>
          <w:rFonts w:asciiTheme="minorHAnsi" w:hAnsiTheme="minorHAnsi"/>
          <w:lang w:val="en-GB"/>
        </w:rPr>
        <w:t>:</w:t>
      </w:r>
      <w:r w:rsidRPr="00C343E6">
        <w:rPr>
          <w:rFonts w:asciiTheme="minorHAnsi" w:hAnsiTheme="minorHAnsi"/>
          <w:lang w:val="en-GB"/>
        </w:rPr>
        <w:tab/>
      </w:r>
      <w:r w:rsidRPr="00C343E6">
        <w:rPr>
          <w:rFonts w:asciiTheme="minorHAnsi" w:hAnsiTheme="minorHAnsi"/>
          <w:lang w:val="en-GB"/>
        </w:rPr>
        <w:tab/>
      </w:r>
      <w:r w:rsidR="00824DF7" w:rsidRPr="00C343E6">
        <w:rPr>
          <w:rFonts w:asciiTheme="minorHAnsi" w:hAnsiTheme="minorHAnsi"/>
          <w:lang w:val="en-GB"/>
        </w:rPr>
        <w:tab/>
      </w:r>
      <w:r w:rsidR="00824DF7" w:rsidRPr="00C343E6">
        <w:rPr>
          <w:rFonts w:asciiTheme="minorHAnsi" w:hAnsiTheme="minorHAnsi"/>
          <w:lang w:val="en-GB"/>
        </w:rPr>
        <w:tab/>
      </w:r>
      <w:r w:rsidRPr="00C343E6">
        <w:rPr>
          <w:rFonts w:asciiTheme="minorHAnsi" w:hAnsiTheme="minorHAnsi"/>
          <w:lang w:val="en-GB"/>
        </w:rPr>
        <w:t>Nationality</w:t>
      </w:r>
      <w:r w:rsidR="00824DF7" w:rsidRPr="00C343E6">
        <w:rPr>
          <w:rFonts w:asciiTheme="minorHAnsi" w:hAnsiTheme="minorHAnsi"/>
          <w:lang w:val="en-GB"/>
        </w:rPr>
        <w:t xml:space="preserve">: </w:t>
      </w:r>
      <w:r w:rsidRPr="00C343E6">
        <w:rPr>
          <w:rFonts w:asciiTheme="minorHAnsi" w:hAnsiTheme="minorHAnsi"/>
          <w:lang w:val="en-GB"/>
        </w:rPr>
        <w:t xml:space="preserve"> </w:t>
      </w:r>
      <w:r w:rsidRPr="00C343E6">
        <w:rPr>
          <w:rFonts w:asciiTheme="minorHAnsi" w:hAnsiTheme="minorHAnsi"/>
          <w:lang w:val="en-GB"/>
        </w:rPr>
        <w:tab/>
      </w:r>
    </w:p>
    <w:p w14:paraId="4E9F18E2" w14:textId="77777777" w:rsidR="00824DF7" w:rsidRPr="00C343E6" w:rsidRDefault="00824DF7" w:rsidP="00824DF7">
      <w:pPr>
        <w:rPr>
          <w:rFonts w:asciiTheme="minorHAnsi" w:hAnsiTheme="minorHAnsi"/>
          <w:lang w:val="en-GB"/>
        </w:rPr>
      </w:pPr>
      <w:r w:rsidRPr="00C343E6">
        <w:rPr>
          <w:rFonts w:asciiTheme="minorHAnsi" w:hAnsiTheme="minorHAnsi"/>
          <w:lang w:val="en-GB"/>
        </w:rPr>
        <w:t>Address: [official address in full]</w:t>
      </w:r>
    </w:p>
    <w:p w14:paraId="4E9F18E3" w14:textId="77777777" w:rsidR="00824DF7" w:rsidRPr="00C343E6" w:rsidRDefault="00824DF7" w:rsidP="00824DF7">
      <w:pPr>
        <w:rPr>
          <w:rFonts w:asciiTheme="minorHAnsi" w:hAnsiTheme="minorHAnsi"/>
          <w:lang w:val="en-GB"/>
        </w:rPr>
      </w:pPr>
      <w:r w:rsidRPr="00C343E6">
        <w:rPr>
          <w:rFonts w:asciiTheme="minorHAnsi" w:hAnsiTheme="minorHAnsi"/>
          <w:lang w:val="en-GB"/>
        </w:rPr>
        <w:t>Phone:</w:t>
      </w:r>
      <w:r w:rsidRPr="00C343E6">
        <w:rPr>
          <w:rFonts w:asciiTheme="minorHAnsi" w:hAnsiTheme="minorHAnsi"/>
          <w:lang w:val="en-GB"/>
        </w:rPr>
        <w:tab/>
      </w:r>
      <w:r w:rsidRPr="00C343E6">
        <w:rPr>
          <w:rFonts w:asciiTheme="minorHAnsi" w:hAnsiTheme="minorHAnsi"/>
          <w:lang w:val="en-GB"/>
        </w:rPr>
        <w:tab/>
      </w:r>
      <w:r w:rsidRPr="00C343E6">
        <w:rPr>
          <w:rFonts w:asciiTheme="minorHAnsi" w:hAnsiTheme="minorHAnsi"/>
          <w:lang w:val="en-GB"/>
        </w:rPr>
        <w:tab/>
      </w:r>
      <w:r w:rsidRPr="00C343E6">
        <w:rPr>
          <w:rFonts w:asciiTheme="minorHAnsi" w:hAnsiTheme="minorHAnsi"/>
          <w:lang w:val="en-GB"/>
        </w:rPr>
        <w:tab/>
      </w:r>
      <w:r w:rsidRPr="00C343E6">
        <w:rPr>
          <w:rFonts w:asciiTheme="minorHAnsi" w:hAnsiTheme="minorHAnsi"/>
          <w:lang w:val="en-GB"/>
        </w:rPr>
        <w:tab/>
        <w:t>E-mail:</w:t>
      </w:r>
    </w:p>
    <w:p w14:paraId="4E9F18E4" w14:textId="77777777" w:rsidR="00374255" w:rsidRPr="00C343E6" w:rsidRDefault="00374255" w:rsidP="00374255">
      <w:pPr>
        <w:rPr>
          <w:rFonts w:asciiTheme="minorHAnsi" w:hAnsiTheme="minorHAnsi"/>
          <w:lang w:val="en-GB"/>
        </w:rPr>
      </w:pPr>
      <w:r w:rsidRPr="00C343E6">
        <w:rPr>
          <w:rFonts w:asciiTheme="minorHAnsi" w:hAnsiTheme="minorHAnsi"/>
          <w:lang w:val="en-GB"/>
        </w:rPr>
        <w:t>Sex</w:t>
      </w:r>
      <w:r w:rsidR="00824DF7" w:rsidRPr="00C343E6">
        <w:rPr>
          <w:rFonts w:asciiTheme="minorHAnsi" w:hAnsiTheme="minorHAnsi"/>
          <w:lang w:val="en-GB"/>
        </w:rPr>
        <w:t xml:space="preserve">: </w:t>
      </w:r>
      <w:r w:rsidRPr="00C343E6">
        <w:rPr>
          <w:rFonts w:asciiTheme="minorHAnsi" w:hAnsiTheme="minorHAnsi"/>
          <w:lang w:val="en-GB"/>
        </w:rPr>
        <w:t xml:space="preserve"> [M/F]</w:t>
      </w:r>
      <w:r w:rsidRPr="00C343E6">
        <w:rPr>
          <w:rFonts w:asciiTheme="minorHAnsi" w:hAnsiTheme="minorHAnsi"/>
          <w:lang w:val="en-GB"/>
        </w:rPr>
        <w:tab/>
      </w:r>
      <w:r w:rsidRPr="00C343E6">
        <w:rPr>
          <w:rFonts w:asciiTheme="minorHAnsi" w:hAnsiTheme="minorHAnsi"/>
          <w:lang w:val="en-GB"/>
        </w:rPr>
        <w:tab/>
      </w:r>
      <w:r w:rsidR="00824DF7" w:rsidRPr="00C343E6">
        <w:rPr>
          <w:rFonts w:asciiTheme="minorHAnsi" w:hAnsiTheme="minorHAnsi"/>
          <w:lang w:val="en-GB"/>
        </w:rPr>
        <w:tab/>
      </w:r>
      <w:r w:rsidR="00824DF7" w:rsidRPr="00C343E6">
        <w:rPr>
          <w:rFonts w:asciiTheme="minorHAnsi" w:hAnsiTheme="minorHAnsi"/>
          <w:lang w:val="en-GB"/>
        </w:rPr>
        <w:tab/>
      </w:r>
      <w:r w:rsidRPr="00C343E6">
        <w:rPr>
          <w:rFonts w:asciiTheme="minorHAnsi" w:hAnsiTheme="minorHAnsi"/>
          <w:lang w:val="en-GB"/>
        </w:rPr>
        <w:t>Academic year</w:t>
      </w:r>
      <w:r w:rsidR="00824DF7" w:rsidRPr="00C343E6">
        <w:rPr>
          <w:rFonts w:asciiTheme="minorHAnsi" w:hAnsiTheme="minorHAnsi"/>
          <w:lang w:val="en-GB"/>
        </w:rPr>
        <w:t xml:space="preserve">: </w:t>
      </w:r>
      <w:r w:rsidRPr="00C343E6">
        <w:rPr>
          <w:rFonts w:asciiTheme="minorHAnsi" w:hAnsiTheme="minorHAnsi"/>
          <w:lang w:val="en-GB"/>
        </w:rPr>
        <w:t>20</w:t>
      </w:r>
      <w:r w:rsidRPr="00C343E6">
        <w:rPr>
          <w:rFonts w:asciiTheme="minorHAnsi" w:hAnsiTheme="minorHAnsi"/>
          <w:highlight w:val="yellow"/>
          <w:lang w:val="en-GB"/>
        </w:rPr>
        <w:t>..</w:t>
      </w:r>
      <w:r w:rsidRPr="00C343E6">
        <w:rPr>
          <w:rFonts w:asciiTheme="minorHAnsi" w:hAnsiTheme="minorHAnsi"/>
          <w:lang w:val="en-GB"/>
        </w:rPr>
        <w:t>/20</w:t>
      </w:r>
      <w:r w:rsidRPr="00C343E6">
        <w:rPr>
          <w:rFonts w:asciiTheme="minorHAnsi" w:hAnsiTheme="minorHAnsi"/>
          <w:highlight w:val="yellow"/>
          <w:lang w:val="en-GB"/>
        </w:rPr>
        <w:t>..</w:t>
      </w:r>
    </w:p>
    <w:p w14:paraId="6D719067" w14:textId="609F4CE5" w:rsidR="006238F6" w:rsidRPr="00612441" w:rsidRDefault="006238F6" w:rsidP="006238F6">
      <w:pPr>
        <w:rPr>
          <w:rFonts w:ascii="Calibri" w:hAnsi="Calibri"/>
          <w:lang w:val="en-GB"/>
        </w:rPr>
      </w:pPr>
      <w:r w:rsidRPr="00612441">
        <w:rPr>
          <w:rFonts w:ascii="Calibri" w:hAnsi="Calibri"/>
          <w:lang w:val="en-GB"/>
        </w:rPr>
        <w:t xml:space="preserve">Subject area/degree in sending institution: </w:t>
      </w:r>
      <w:r w:rsidRPr="00612441">
        <w:rPr>
          <w:rFonts w:ascii="Calibri" w:hAnsi="Calibri"/>
          <w:lang w:val="en-GB"/>
        </w:rPr>
        <w:tab/>
      </w:r>
      <w:r>
        <w:rPr>
          <w:rFonts w:ascii="Calibri" w:hAnsi="Calibri"/>
          <w:lang w:val="en-GB"/>
        </w:rPr>
        <w:tab/>
      </w:r>
      <w:r>
        <w:rPr>
          <w:rFonts w:ascii="Calibri" w:hAnsi="Calibri"/>
          <w:lang w:val="en-GB"/>
        </w:rPr>
        <w:tab/>
      </w:r>
      <w:r w:rsidRPr="00612441">
        <w:rPr>
          <w:rFonts w:ascii="Calibri" w:hAnsi="Calibri"/>
          <w:lang w:val="en-GB"/>
        </w:rPr>
        <w:t>Code: [</w:t>
      </w:r>
      <w:r w:rsidRPr="00612441">
        <w:rPr>
          <w:rFonts w:ascii="Calibri" w:hAnsi="Calibri"/>
          <w:highlight w:val="yellow"/>
          <w:lang w:val="en-GB"/>
        </w:rPr>
        <w:t>ISCED-F code</w:t>
      </w:r>
      <w:r w:rsidRPr="00612441">
        <w:rPr>
          <w:rFonts w:ascii="Calibri" w:hAnsi="Calibri"/>
          <w:lang w:val="en-GB"/>
        </w:rPr>
        <w:t>]</w:t>
      </w:r>
    </w:p>
    <w:p w14:paraId="17533053" w14:textId="38BDBEB9" w:rsidR="006238F6" w:rsidRDefault="006238F6" w:rsidP="006238F6">
      <w:pPr>
        <w:tabs>
          <w:tab w:val="left" w:pos="2552"/>
        </w:tabs>
        <w:rPr>
          <w:rFonts w:ascii="Calibri" w:hAnsi="Calibri"/>
          <w:lang w:val="en-GB"/>
        </w:rPr>
      </w:pPr>
      <w:r w:rsidRPr="00612441">
        <w:rPr>
          <w:rFonts w:ascii="Calibri" w:hAnsi="Calibri"/>
          <w:lang w:val="en-GB"/>
        </w:rPr>
        <w:t>Number of completed higher education study years:</w:t>
      </w:r>
    </w:p>
    <w:p w14:paraId="5A55D929" w14:textId="77777777" w:rsidR="006238F6" w:rsidRDefault="006238F6" w:rsidP="006238F6">
      <w:pPr>
        <w:tabs>
          <w:tab w:val="left" w:pos="2552"/>
        </w:tabs>
        <w:rPr>
          <w:rFonts w:asciiTheme="minorHAnsi" w:hAnsiTheme="minorHAnsi"/>
          <w:lang w:val="en-GB"/>
        </w:rPr>
      </w:pPr>
    </w:p>
    <w:p w14:paraId="7CA6D3B1" w14:textId="77777777" w:rsidR="006238F6" w:rsidRDefault="00735E06" w:rsidP="00BB726D">
      <w:pPr>
        <w:tabs>
          <w:tab w:val="left" w:pos="2552"/>
        </w:tabs>
        <w:rPr>
          <w:rFonts w:asciiTheme="minorHAnsi" w:hAnsiTheme="minorHAnsi"/>
          <w:lang w:val="en-GB"/>
        </w:rPr>
      </w:pPr>
      <w:r w:rsidRPr="00C343E6">
        <w:rPr>
          <w:rFonts w:asciiTheme="minorHAnsi" w:hAnsiTheme="minorHAnsi"/>
          <w:lang w:val="en-GB"/>
        </w:rPr>
        <w:t>Student with</w:t>
      </w:r>
      <w:r w:rsidR="004F6A0D" w:rsidRPr="00C343E6">
        <w:rPr>
          <w:rFonts w:asciiTheme="minorHAnsi" w:hAnsiTheme="minorHAnsi"/>
          <w:lang w:val="en-GB"/>
        </w:rPr>
        <w:t xml:space="preserve">:  </w:t>
      </w:r>
    </w:p>
    <w:p w14:paraId="50BB4043" w14:textId="7D43CC46" w:rsidR="006238F6" w:rsidRDefault="00C11093" w:rsidP="00BB726D">
      <w:pPr>
        <w:tabs>
          <w:tab w:val="left" w:pos="2552"/>
        </w:tabs>
        <w:rPr>
          <w:rFonts w:asciiTheme="minorHAnsi" w:hAnsiTheme="minorHAnsi"/>
          <w:lang w:val="en-GB"/>
        </w:rPr>
      </w:pPr>
      <w:sdt>
        <w:sdtPr>
          <w:rPr>
            <w:rFonts w:asciiTheme="minorHAnsi" w:hAnsiTheme="minorHAnsi"/>
            <w:lang w:val="en-GB"/>
          </w:rPr>
          <w:id w:val="-68357235"/>
          <w14:checkbox>
            <w14:checked w14:val="1"/>
            <w14:checkedState w14:val="2612" w14:font="MS Gothic"/>
            <w14:uncheckedState w14:val="2610" w14:font="MS Gothic"/>
          </w14:checkbox>
        </w:sdtPr>
        <w:sdtEndPr/>
        <w:sdtContent>
          <w:r w:rsidR="00B507A0" w:rsidRPr="00C343E6">
            <w:rPr>
              <w:rFonts w:ascii="MS Gothic" w:eastAsia="MS Gothic" w:hAnsi="MS Gothic" w:cs="MS Gothic" w:hint="eastAsia"/>
              <w:lang w:val="en-GB"/>
            </w:rPr>
            <w:t>☐</w:t>
          </w:r>
        </w:sdtContent>
      </w:sdt>
      <w:r w:rsidR="005A0CA7" w:rsidRPr="00C343E6">
        <w:rPr>
          <w:rFonts w:asciiTheme="minorHAnsi" w:hAnsiTheme="minorHAnsi" w:cs="Calibri"/>
          <w:lang w:val="en-GB"/>
        </w:rPr>
        <w:t xml:space="preserve"> </w:t>
      </w:r>
      <w:r w:rsidR="006238F6">
        <w:rPr>
          <w:rFonts w:asciiTheme="minorHAnsi" w:hAnsiTheme="minorHAnsi"/>
          <w:lang w:val="en-GB"/>
        </w:rPr>
        <w:t>A</w:t>
      </w:r>
      <w:r w:rsidR="004F6A0D" w:rsidRPr="00C343E6">
        <w:rPr>
          <w:rFonts w:asciiTheme="minorHAnsi" w:hAnsiTheme="minorHAnsi"/>
          <w:lang w:val="en-GB"/>
        </w:rPr>
        <w:t xml:space="preserve"> </w:t>
      </w:r>
      <w:r w:rsidR="00CD44F4" w:rsidRPr="00C343E6">
        <w:rPr>
          <w:rFonts w:asciiTheme="minorHAnsi" w:hAnsiTheme="minorHAnsi"/>
          <w:lang w:val="en-GB"/>
        </w:rPr>
        <w:t xml:space="preserve">financial support </w:t>
      </w:r>
      <w:r w:rsidR="00735E06" w:rsidRPr="00C343E6">
        <w:rPr>
          <w:rFonts w:asciiTheme="minorHAnsi" w:hAnsiTheme="minorHAnsi"/>
          <w:lang w:val="en-GB"/>
        </w:rPr>
        <w:t xml:space="preserve">from </w:t>
      </w:r>
      <w:r w:rsidR="00624EDA" w:rsidRPr="00C343E6">
        <w:rPr>
          <w:rFonts w:asciiTheme="minorHAnsi" w:hAnsiTheme="minorHAnsi"/>
          <w:lang w:val="en-GB"/>
        </w:rPr>
        <w:t xml:space="preserve">Erasmus+ </w:t>
      </w:r>
      <w:r w:rsidR="00735E06" w:rsidRPr="00C343E6">
        <w:rPr>
          <w:rFonts w:asciiTheme="minorHAnsi" w:hAnsiTheme="minorHAnsi"/>
          <w:lang w:val="en-GB"/>
        </w:rPr>
        <w:t xml:space="preserve">EU funds </w:t>
      </w:r>
    </w:p>
    <w:p w14:paraId="4E9F18E8" w14:textId="0B6609C7" w:rsidR="00EC01B4" w:rsidRPr="006238F6" w:rsidRDefault="00C11093" w:rsidP="00BB726D">
      <w:pPr>
        <w:tabs>
          <w:tab w:val="left" w:pos="2552"/>
        </w:tabs>
        <w:rPr>
          <w:rFonts w:asciiTheme="minorHAnsi" w:hAnsiTheme="minorHAnsi"/>
          <w:lang w:val="en-GB"/>
        </w:rPr>
      </w:pPr>
      <w:sdt>
        <w:sdtPr>
          <w:rPr>
            <w:rFonts w:asciiTheme="minorHAnsi" w:hAnsiTheme="minorHAnsi" w:cs="Calibri"/>
            <w:lang w:val="en-GB"/>
          </w:rPr>
          <w:id w:val="1298882242"/>
          <w14:checkbox>
            <w14:checked w14:val="0"/>
            <w14:checkedState w14:val="2612" w14:font="MS Gothic"/>
            <w14:uncheckedState w14:val="2610" w14:font="MS Gothic"/>
          </w14:checkbox>
        </w:sdtPr>
        <w:sdtEndPr/>
        <w:sdtContent>
          <w:r w:rsidR="00B507A0" w:rsidRPr="00C343E6">
            <w:rPr>
              <w:rFonts w:ascii="MS Gothic" w:eastAsia="MS Gothic" w:hAnsi="MS Gothic" w:cs="MS Gothic" w:hint="eastAsia"/>
              <w:lang w:val="en-GB"/>
            </w:rPr>
            <w:t>☐</w:t>
          </w:r>
        </w:sdtContent>
      </w:sdt>
      <w:r w:rsidR="005A0CA7" w:rsidRPr="00C343E6">
        <w:rPr>
          <w:rFonts w:asciiTheme="minorHAnsi" w:hAnsiTheme="minorHAnsi" w:cs="Calibri"/>
          <w:lang w:val="en-GB"/>
        </w:rPr>
        <w:t xml:space="preserve"> </w:t>
      </w:r>
      <w:r w:rsidR="006238F6">
        <w:rPr>
          <w:rFonts w:asciiTheme="minorHAnsi" w:hAnsiTheme="minorHAnsi"/>
          <w:lang w:val="en-GB"/>
        </w:rPr>
        <w:t>A</w:t>
      </w:r>
      <w:r w:rsidR="004F6A0D" w:rsidRPr="00C343E6">
        <w:rPr>
          <w:rFonts w:asciiTheme="minorHAnsi" w:hAnsiTheme="minorHAnsi"/>
          <w:lang w:val="en-GB"/>
        </w:rPr>
        <w:t xml:space="preserve"> z</w:t>
      </w:r>
      <w:r w:rsidR="00735E06" w:rsidRPr="00C343E6">
        <w:rPr>
          <w:rFonts w:asciiTheme="minorHAnsi" w:hAnsiTheme="minorHAnsi"/>
          <w:lang w:val="en-GB"/>
        </w:rPr>
        <w:t xml:space="preserve">ero-grant </w:t>
      </w:r>
      <w:r w:rsidR="004F6A0D" w:rsidRPr="00C343E6">
        <w:rPr>
          <w:rFonts w:asciiTheme="minorHAnsi" w:hAnsiTheme="minorHAnsi" w:cs="Calibri"/>
          <w:lang w:val="en-GB"/>
        </w:rPr>
        <w:t xml:space="preserve">    </w:t>
      </w:r>
    </w:p>
    <w:p w14:paraId="4E9F18E9" w14:textId="111A4FA9" w:rsidR="00735E06" w:rsidRPr="00C343E6" w:rsidRDefault="00C11093" w:rsidP="00EA5E6F">
      <w:pPr>
        <w:tabs>
          <w:tab w:val="left" w:pos="2552"/>
        </w:tabs>
        <w:rPr>
          <w:rFonts w:asciiTheme="minorHAnsi" w:hAnsiTheme="minorHAnsi" w:cs="Calibri"/>
          <w:lang w:val="en-GB"/>
        </w:rPr>
      </w:pPr>
      <w:sdt>
        <w:sdtPr>
          <w:rPr>
            <w:rFonts w:asciiTheme="minorHAnsi" w:hAnsiTheme="minorHAnsi"/>
            <w:lang w:val="en-GB"/>
          </w:rPr>
          <w:id w:val="-1740855397"/>
          <w14:checkbox>
            <w14:checked w14:val="0"/>
            <w14:checkedState w14:val="2612" w14:font="MS Gothic"/>
            <w14:uncheckedState w14:val="2610" w14:font="MS Gothic"/>
          </w14:checkbox>
        </w:sdtPr>
        <w:sdtEndPr/>
        <w:sdtContent>
          <w:r w:rsidR="00B507A0" w:rsidRPr="00C343E6">
            <w:rPr>
              <w:rFonts w:ascii="MS Gothic" w:eastAsia="MS Gothic" w:hAnsi="MS Gothic" w:cs="MS Gothic" w:hint="eastAsia"/>
              <w:lang w:val="en-GB"/>
            </w:rPr>
            <w:t>☐</w:t>
          </w:r>
        </w:sdtContent>
      </w:sdt>
      <w:r w:rsidR="005A0CA7" w:rsidRPr="00C343E6">
        <w:rPr>
          <w:rFonts w:asciiTheme="minorHAnsi" w:hAnsiTheme="minorHAnsi" w:cs="Calibri"/>
          <w:lang w:val="en-GB"/>
        </w:rPr>
        <w:t xml:space="preserve"> </w:t>
      </w:r>
      <w:r w:rsidR="006238F6">
        <w:rPr>
          <w:rFonts w:asciiTheme="minorHAnsi" w:hAnsiTheme="minorHAnsi"/>
          <w:lang w:val="en-GB"/>
        </w:rPr>
        <w:t>A</w:t>
      </w:r>
      <w:r w:rsidR="004F6A0D" w:rsidRPr="00C343E6">
        <w:rPr>
          <w:rFonts w:asciiTheme="minorHAnsi" w:hAnsiTheme="minorHAnsi"/>
          <w:lang w:val="en-GB"/>
        </w:rPr>
        <w:t xml:space="preserve"> </w:t>
      </w:r>
      <w:r w:rsidR="00CD44F4" w:rsidRPr="00C343E6">
        <w:rPr>
          <w:rFonts w:asciiTheme="minorHAnsi" w:hAnsiTheme="minorHAnsi"/>
          <w:lang w:val="en-GB"/>
        </w:rPr>
        <w:t xml:space="preserve">financial support </w:t>
      </w:r>
      <w:r w:rsidR="004F6A0D" w:rsidRPr="00C343E6">
        <w:rPr>
          <w:rFonts w:asciiTheme="minorHAnsi" w:hAnsiTheme="minorHAnsi"/>
          <w:lang w:val="en-GB"/>
        </w:rPr>
        <w:t xml:space="preserve">from </w:t>
      </w:r>
      <w:r w:rsidR="00A83B48" w:rsidRPr="00C343E6">
        <w:rPr>
          <w:rFonts w:asciiTheme="minorHAnsi" w:hAnsiTheme="minorHAnsi"/>
          <w:lang w:val="en-GB"/>
        </w:rPr>
        <w:t xml:space="preserve">Erasmus+ </w:t>
      </w:r>
      <w:r w:rsidR="004F6A0D" w:rsidRPr="00C343E6">
        <w:rPr>
          <w:rFonts w:asciiTheme="minorHAnsi" w:hAnsiTheme="minorHAnsi"/>
          <w:lang w:val="en-GB"/>
        </w:rPr>
        <w:t>EU</w:t>
      </w:r>
      <w:r w:rsidR="00AF6C50" w:rsidRPr="00C343E6">
        <w:rPr>
          <w:rFonts w:asciiTheme="minorHAnsi" w:hAnsiTheme="minorHAnsi"/>
          <w:lang w:val="en-GB"/>
        </w:rPr>
        <w:t xml:space="preserve"> funds</w:t>
      </w:r>
      <w:r w:rsidR="004F6A0D" w:rsidRPr="00C343E6">
        <w:rPr>
          <w:rFonts w:asciiTheme="minorHAnsi" w:hAnsiTheme="minorHAnsi"/>
          <w:lang w:val="en-GB"/>
        </w:rPr>
        <w:t xml:space="preserve"> </w:t>
      </w:r>
      <w:r w:rsidR="00EC01B4" w:rsidRPr="00C343E6">
        <w:rPr>
          <w:rFonts w:asciiTheme="minorHAnsi" w:hAnsiTheme="minorHAnsi"/>
          <w:lang w:val="en-GB"/>
        </w:rPr>
        <w:t xml:space="preserve">combined with zero-grant </w:t>
      </w:r>
    </w:p>
    <w:p w14:paraId="01325EFD" w14:textId="77777777" w:rsidR="001A43DC" w:rsidRDefault="001A43DC" w:rsidP="00BB726D">
      <w:pPr>
        <w:tabs>
          <w:tab w:val="left" w:pos="2552"/>
        </w:tabs>
        <w:rPr>
          <w:rFonts w:asciiTheme="minorHAnsi" w:hAnsiTheme="minorHAnsi"/>
          <w:lang w:val="en-GB"/>
        </w:rPr>
      </w:pPr>
    </w:p>
    <w:p w14:paraId="0472AE2F" w14:textId="77777777" w:rsidR="001A43DC" w:rsidRDefault="0023790E" w:rsidP="00BB726D">
      <w:pPr>
        <w:tabs>
          <w:tab w:val="left" w:pos="2552"/>
        </w:tabs>
        <w:rPr>
          <w:rFonts w:asciiTheme="minorHAnsi" w:hAnsiTheme="minorHAnsi"/>
          <w:lang w:val="en-GB"/>
        </w:rPr>
      </w:pPr>
      <w:r w:rsidRPr="00C343E6">
        <w:rPr>
          <w:rFonts w:asciiTheme="minorHAnsi" w:hAnsiTheme="minorHAnsi"/>
          <w:lang w:val="en-GB"/>
        </w:rPr>
        <w:t xml:space="preserve">The </w:t>
      </w:r>
      <w:r w:rsidR="00C92557" w:rsidRPr="00C343E6">
        <w:rPr>
          <w:rFonts w:asciiTheme="minorHAnsi" w:hAnsiTheme="minorHAnsi"/>
          <w:lang w:val="en-GB"/>
        </w:rPr>
        <w:t xml:space="preserve">financial support </w:t>
      </w:r>
      <w:r w:rsidR="00EC01B4" w:rsidRPr="00C343E6">
        <w:rPr>
          <w:rFonts w:asciiTheme="minorHAnsi" w:hAnsiTheme="minorHAnsi"/>
          <w:lang w:val="en-GB"/>
        </w:rPr>
        <w:t>includes</w:t>
      </w:r>
      <w:r w:rsidRPr="00C343E6">
        <w:rPr>
          <w:rFonts w:asciiTheme="minorHAnsi" w:hAnsiTheme="minorHAnsi"/>
          <w:lang w:val="en-GB"/>
        </w:rPr>
        <w:t>:</w:t>
      </w:r>
    </w:p>
    <w:p w14:paraId="4E9F18EA" w14:textId="1ED8E857" w:rsidR="00EC01B4" w:rsidRPr="00C343E6" w:rsidRDefault="00C11093" w:rsidP="00BB726D">
      <w:pPr>
        <w:tabs>
          <w:tab w:val="left" w:pos="2552"/>
        </w:tabs>
        <w:rPr>
          <w:rFonts w:asciiTheme="minorHAnsi" w:hAnsiTheme="minorHAnsi" w:cs="Calibri"/>
          <w:lang w:val="en-GB"/>
        </w:rPr>
      </w:pPr>
      <w:sdt>
        <w:sdtPr>
          <w:rPr>
            <w:rFonts w:asciiTheme="minorHAnsi" w:hAnsiTheme="minorHAnsi"/>
            <w:lang w:val="en-GB"/>
          </w:rPr>
          <w:id w:val="1560738815"/>
          <w14:checkbox>
            <w14:checked w14:val="0"/>
            <w14:checkedState w14:val="2612" w14:font="MS Gothic"/>
            <w14:uncheckedState w14:val="2610" w14:font="MS Gothic"/>
          </w14:checkbox>
        </w:sdtPr>
        <w:sdtEndPr/>
        <w:sdtContent>
          <w:r w:rsidR="00B507A0" w:rsidRPr="00C343E6">
            <w:rPr>
              <w:rFonts w:ascii="MS Gothic" w:eastAsia="MS Gothic" w:hAnsi="MS Gothic" w:cs="MS Gothic" w:hint="eastAsia"/>
              <w:lang w:val="en-GB"/>
            </w:rPr>
            <w:t>☐</w:t>
          </w:r>
        </w:sdtContent>
      </w:sdt>
      <w:r w:rsidR="001A43DC">
        <w:rPr>
          <w:rFonts w:asciiTheme="minorHAnsi" w:hAnsiTheme="minorHAnsi"/>
          <w:lang w:val="en-GB"/>
        </w:rPr>
        <w:t xml:space="preserve"> S</w:t>
      </w:r>
      <w:r w:rsidR="0023790E" w:rsidRPr="00C343E6">
        <w:rPr>
          <w:rFonts w:asciiTheme="minorHAnsi" w:hAnsiTheme="minorHAnsi"/>
          <w:lang w:val="en-GB"/>
        </w:rPr>
        <w:t>pecial</w:t>
      </w:r>
      <w:r w:rsidR="0094370B" w:rsidRPr="00C343E6">
        <w:rPr>
          <w:rFonts w:asciiTheme="minorHAnsi" w:hAnsiTheme="minorHAnsi"/>
          <w:lang w:val="en-GB"/>
        </w:rPr>
        <w:t xml:space="preserve"> </w:t>
      </w:r>
      <w:r w:rsidR="0023790E" w:rsidRPr="00C343E6">
        <w:rPr>
          <w:rFonts w:asciiTheme="minorHAnsi" w:hAnsiTheme="minorHAnsi"/>
          <w:lang w:val="en-GB"/>
        </w:rPr>
        <w:t>needs support</w:t>
      </w:r>
      <w:r w:rsidR="0023790E" w:rsidRPr="00C343E6">
        <w:rPr>
          <w:rFonts w:asciiTheme="minorHAnsi" w:hAnsiTheme="minorHAnsi" w:cs="Calibri"/>
          <w:lang w:val="en-GB"/>
        </w:rPr>
        <w:tab/>
      </w:r>
    </w:p>
    <w:p w14:paraId="4E9F18EB" w14:textId="554C07CB" w:rsidR="00C9059C" w:rsidRPr="00C343E6" w:rsidRDefault="00C11093" w:rsidP="00BB726D">
      <w:pPr>
        <w:tabs>
          <w:tab w:val="left" w:pos="2552"/>
        </w:tabs>
        <w:rPr>
          <w:rFonts w:asciiTheme="minorHAnsi" w:hAnsiTheme="minorHAnsi" w:cs="Calibri"/>
          <w:lang w:val="en-GB"/>
        </w:rPr>
      </w:pPr>
      <w:sdt>
        <w:sdtPr>
          <w:rPr>
            <w:rFonts w:asciiTheme="minorHAnsi" w:hAnsiTheme="minorHAnsi"/>
            <w:lang w:val="en-GB"/>
          </w:rPr>
          <w:id w:val="-1306616148"/>
          <w14:checkbox>
            <w14:checked w14:val="0"/>
            <w14:checkedState w14:val="2612" w14:font="MS Gothic"/>
            <w14:uncheckedState w14:val="2610" w14:font="MS Gothic"/>
          </w14:checkbox>
        </w:sdtPr>
        <w:sdtEndPr/>
        <w:sdtContent>
          <w:r w:rsidR="00B507A0" w:rsidRPr="00C343E6">
            <w:rPr>
              <w:rFonts w:ascii="MS Gothic" w:eastAsia="MS Gothic" w:hAnsi="MS Gothic" w:cs="MS Gothic" w:hint="eastAsia"/>
              <w:lang w:val="en-GB"/>
            </w:rPr>
            <w:t>☐</w:t>
          </w:r>
        </w:sdtContent>
      </w:sdt>
      <w:r w:rsidR="005A0CA7" w:rsidRPr="00C343E6">
        <w:rPr>
          <w:rFonts w:asciiTheme="minorHAnsi" w:hAnsiTheme="minorHAnsi" w:cs="Calibri"/>
          <w:lang w:val="en-GB"/>
        </w:rPr>
        <w:t xml:space="preserve"> </w:t>
      </w:r>
      <w:r w:rsidR="001A43DC">
        <w:rPr>
          <w:rFonts w:asciiTheme="minorHAnsi" w:hAnsiTheme="minorHAnsi"/>
          <w:lang w:val="en-GB"/>
        </w:rPr>
        <w:t>F</w:t>
      </w:r>
      <w:r w:rsidR="00BB7183" w:rsidRPr="00C343E6">
        <w:rPr>
          <w:rFonts w:asciiTheme="minorHAnsi" w:hAnsiTheme="minorHAnsi"/>
          <w:lang w:val="en-GB"/>
        </w:rPr>
        <w:t xml:space="preserve">inancial </w:t>
      </w:r>
      <w:r w:rsidR="00092A07" w:rsidRPr="00C343E6">
        <w:rPr>
          <w:rFonts w:asciiTheme="minorHAnsi" w:hAnsiTheme="minorHAnsi"/>
          <w:lang w:val="en-GB"/>
        </w:rPr>
        <w:t xml:space="preserve">support </w:t>
      </w:r>
      <w:r w:rsidR="001A43DC">
        <w:rPr>
          <w:rFonts w:asciiTheme="minorHAnsi" w:hAnsiTheme="minorHAnsi"/>
          <w:lang w:val="en-GB"/>
        </w:rPr>
        <w:t>to student with children</w:t>
      </w:r>
      <w:r w:rsidR="00034F7C" w:rsidRPr="00C343E6">
        <w:rPr>
          <w:rFonts w:asciiTheme="minorHAnsi" w:hAnsiTheme="minorHAnsi"/>
          <w:lang w:val="en-GB"/>
        </w:rPr>
        <w:t xml:space="preserve"> </w:t>
      </w:r>
    </w:p>
    <w:p w14:paraId="4E9F18FC" w14:textId="77777777" w:rsidR="00A90767" w:rsidRPr="00C343E6" w:rsidRDefault="00A90767" w:rsidP="00A90767">
      <w:pPr>
        <w:rPr>
          <w:rFonts w:asciiTheme="minorHAnsi" w:hAnsiTheme="minorHAnsi" w:cs="Calibri"/>
          <w:lang w:val="en-GB"/>
        </w:rPr>
      </w:pPr>
    </w:p>
    <w:p w14:paraId="4E9F18FD" w14:textId="7B2F6707" w:rsidR="00A90767" w:rsidRPr="00C343E6" w:rsidRDefault="00A90767" w:rsidP="00034F7C">
      <w:pPr>
        <w:rPr>
          <w:rFonts w:asciiTheme="minorHAnsi" w:hAnsiTheme="minorHAnsi"/>
          <w:lang w:val="en-GB"/>
        </w:rPr>
      </w:pPr>
      <w:r w:rsidRPr="00C343E6">
        <w:rPr>
          <w:rFonts w:asciiTheme="minorHAnsi" w:hAnsiTheme="minorHAnsi"/>
          <w:highlight w:val="cyan"/>
          <w:lang w:val="en-GB"/>
        </w:rPr>
        <w:t xml:space="preserve">[For all participants receiving financial support from </w:t>
      </w:r>
      <w:r w:rsidR="00A83B48" w:rsidRPr="00C343E6">
        <w:rPr>
          <w:rFonts w:asciiTheme="minorHAnsi" w:hAnsiTheme="minorHAnsi"/>
          <w:highlight w:val="cyan"/>
          <w:lang w:val="en-GB"/>
        </w:rPr>
        <w:t xml:space="preserve">Erasmus+ </w:t>
      </w:r>
      <w:r w:rsidRPr="00C343E6">
        <w:rPr>
          <w:rFonts w:asciiTheme="minorHAnsi" w:hAnsiTheme="minorHAnsi"/>
          <w:highlight w:val="cyan"/>
          <w:lang w:val="en-GB"/>
        </w:rPr>
        <w:t>EU funds, except those receiving ONLY a zero-grant from EU funds].</w:t>
      </w:r>
    </w:p>
    <w:p w14:paraId="4E9F18FE" w14:textId="77777777" w:rsidR="0023790E" w:rsidRPr="00C343E6" w:rsidRDefault="00C227F5" w:rsidP="00735E06">
      <w:pPr>
        <w:rPr>
          <w:rFonts w:asciiTheme="minorHAnsi" w:hAnsiTheme="minorHAnsi" w:cs="Calibri"/>
          <w:snapToGrid/>
          <w:lang w:val="en-GB"/>
        </w:rPr>
      </w:pPr>
      <w:r w:rsidRPr="00C343E6">
        <w:rPr>
          <w:rFonts w:asciiTheme="minorHAnsi" w:hAnsiTheme="minorHAnsi" w:cs="Calibri"/>
          <w:noProof/>
          <w:snapToGrid/>
          <w:lang w:val="fi-FI" w:eastAsia="fi-FI"/>
        </w:rPr>
        <mc:AlternateContent>
          <mc:Choice Requires="wps">
            <w:drawing>
              <wp:anchor distT="0" distB="0" distL="114300" distR="114300" simplePos="0" relativeHeight="251658240" behindDoc="0" locked="0" layoutInCell="1" allowOverlap="1" wp14:anchorId="4E9F1995" wp14:editId="3CC2A83F">
                <wp:simplePos x="0" y="0"/>
                <wp:positionH relativeFrom="column">
                  <wp:posOffset>-9884</wp:posOffset>
                </wp:positionH>
                <wp:positionV relativeFrom="paragraph">
                  <wp:posOffset>97099</wp:posOffset>
                </wp:positionV>
                <wp:extent cx="5717540" cy="739471"/>
                <wp:effectExtent l="0" t="0" r="1651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39471"/>
                        </a:xfrm>
                        <a:prstGeom prst="rect">
                          <a:avLst/>
                        </a:prstGeom>
                        <a:solidFill>
                          <a:srgbClr val="FFFFFF"/>
                        </a:solidFill>
                        <a:ln w="9525">
                          <a:solidFill>
                            <a:srgbClr val="000000"/>
                          </a:solidFill>
                          <a:miter lim="800000"/>
                          <a:headEnd/>
                          <a:tailEnd/>
                        </a:ln>
                      </wps:spPr>
                      <wps:txbx>
                        <w:txbxContent>
                          <w:p w14:paraId="4E9F19A5" w14:textId="77777777" w:rsidR="009E2AE8" w:rsidRPr="001A43DC" w:rsidRDefault="009E2AE8" w:rsidP="00C9059C">
                            <w:pPr>
                              <w:rPr>
                                <w:rFonts w:asciiTheme="minorHAnsi" w:hAnsiTheme="minorHAnsi"/>
                                <w:lang w:val="en-GB"/>
                              </w:rPr>
                            </w:pPr>
                            <w:r w:rsidRPr="001A43DC">
                              <w:rPr>
                                <w:rFonts w:asciiTheme="minorHAnsi" w:hAnsiTheme="minorHAnsi"/>
                                <w:lang w:val="en-GB"/>
                              </w:rPr>
                              <w:t>Bank account where the financial support should be paid:</w:t>
                            </w:r>
                          </w:p>
                          <w:p w14:paraId="4E9F19A6" w14:textId="77777777" w:rsidR="009E2AE8" w:rsidRPr="001A43DC" w:rsidRDefault="009E2AE8" w:rsidP="00C9059C">
                            <w:pPr>
                              <w:rPr>
                                <w:rFonts w:asciiTheme="minorHAnsi" w:hAnsiTheme="minorHAnsi"/>
                                <w:lang w:val="en-GB"/>
                              </w:rPr>
                            </w:pPr>
                            <w:r w:rsidRPr="001A43DC">
                              <w:rPr>
                                <w:rFonts w:asciiTheme="minorHAnsi" w:hAnsiTheme="minorHAnsi"/>
                                <w:lang w:val="en-GB"/>
                              </w:rPr>
                              <w:t xml:space="preserve">Bank account holder (if different than student): </w:t>
                            </w:r>
                          </w:p>
                          <w:p w14:paraId="4E9F19A7" w14:textId="77777777" w:rsidR="009E2AE8" w:rsidRPr="001A43DC" w:rsidRDefault="009E2AE8" w:rsidP="00C9059C">
                            <w:pPr>
                              <w:rPr>
                                <w:rFonts w:asciiTheme="minorHAnsi" w:hAnsiTheme="minorHAnsi"/>
                                <w:lang w:val="en-GB"/>
                              </w:rPr>
                            </w:pPr>
                            <w:r w:rsidRPr="001A43DC">
                              <w:rPr>
                                <w:rFonts w:asciiTheme="minorHAnsi" w:hAnsiTheme="minorHAnsi"/>
                                <w:lang w:val="en-GB"/>
                              </w:rPr>
                              <w:t xml:space="preserve">Bank name: </w:t>
                            </w:r>
                          </w:p>
                          <w:p w14:paraId="4E9F19A8" w14:textId="77777777" w:rsidR="009E2AE8" w:rsidRPr="001A43DC" w:rsidRDefault="009E2AE8" w:rsidP="00C9059C">
                            <w:pPr>
                              <w:rPr>
                                <w:rFonts w:asciiTheme="minorHAnsi" w:hAnsiTheme="minorHAnsi"/>
                                <w:lang w:val="en-GB"/>
                              </w:rPr>
                            </w:pPr>
                            <w:r w:rsidRPr="001A43DC">
                              <w:rPr>
                                <w:rFonts w:asciiTheme="minorHAnsi" w:hAnsiTheme="minorHAnsi"/>
                                <w:lang w:val="en-GB"/>
                              </w:rPr>
                              <w:t xml:space="preserve">Clearing/BIC/SWIFT number: </w:t>
                            </w:r>
                            <w:r w:rsidRPr="001A43DC">
                              <w:rPr>
                                <w:rFonts w:asciiTheme="minorHAnsi" w:hAnsiTheme="minorHAnsi"/>
                                <w:lang w:val="en-GB"/>
                              </w:rPr>
                              <w:tab/>
                            </w:r>
                            <w:r w:rsidRPr="001A43DC">
                              <w:rPr>
                                <w:rFonts w:asciiTheme="minorHAnsi" w:hAnsiTheme="minorHAnsi"/>
                                <w:lang w:val="en-GB"/>
                              </w:rPr>
                              <w:tab/>
                            </w:r>
                            <w:r w:rsidRPr="001A43DC">
                              <w:rPr>
                                <w:rFonts w:asciiTheme="minorHAnsi" w:hAnsiTheme="minorHAnsi"/>
                                <w:lang w:val="en-GB"/>
                              </w:rPr>
                              <w:tab/>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65pt;width:450.2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">
                <v:textbox>
                  <w:txbxContent>
                    <w:p w14:paraId="4E9F19A5" w14:textId="77777777" w:rsidR="009E2AE8" w:rsidRPr="001A43DC" w:rsidRDefault="009E2AE8" w:rsidP="00C9059C">
                      <w:pPr>
                        <w:rPr>
                          <w:rFonts w:asciiTheme="minorHAnsi" w:hAnsiTheme="minorHAnsi"/>
                          <w:lang w:val="en-GB"/>
                        </w:rPr>
                      </w:pPr>
                      <w:r w:rsidRPr="001A43DC">
                        <w:rPr>
                          <w:rFonts w:asciiTheme="minorHAnsi" w:hAnsiTheme="minorHAnsi"/>
                          <w:lang w:val="en-GB"/>
                        </w:rPr>
                        <w:t>Bank account where the financial support should be paid:</w:t>
                      </w:r>
                    </w:p>
                    <w:p w14:paraId="4E9F19A6" w14:textId="77777777" w:rsidR="009E2AE8" w:rsidRPr="001A43DC" w:rsidRDefault="009E2AE8" w:rsidP="00C9059C">
                      <w:pPr>
                        <w:rPr>
                          <w:rFonts w:asciiTheme="minorHAnsi" w:hAnsiTheme="minorHAnsi"/>
                          <w:lang w:val="en-GB"/>
                        </w:rPr>
                      </w:pPr>
                      <w:r w:rsidRPr="001A43DC">
                        <w:rPr>
                          <w:rFonts w:asciiTheme="minorHAnsi" w:hAnsiTheme="minorHAnsi"/>
                          <w:lang w:val="en-GB"/>
                        </w:rPr>
                        <w:t xml:space="preserve">Bank account holder (if different than student): </w:t>
                      </w:r>
                    </w:p>
                    <w:p w14:paraId="4E9F19A7" w14:textId="77777777" w:rsidR="009E2AE8" w:rsidRPr="001A43DC" w:rsidRDefault="009E2AE8" w:rsidP="00C9059C">
                      <w:pPr>
                        <w:rPr>
                          <w:rFonts w:asciiTheme="minorHAnsi" w:hAnsiTheme="minorHAnsi"/>
                          <w:lang w:val="en-GB"/>
                        </w:rPr>
                      </w:pPr>
                      <w:r w:rsidRPr="001A43DC">
                        <w:rPr>
                          <w:rFonts w:asciiTheme="minorHAnsi" w:hAnsiTheme="minorHAnsi"/>
                          <w:lang w:val="en-GB"/>
                        </w:rPr>
                        <w:t xml:space="preserve">Bank name: </w:t>
                      </w:r>
                    </w:p>
                    <w:p w14:paraId="4E9F19A8" w14:textId="77777777" w:rsidR="009E2AE8" w:rsidRPr="001A43DC" w:rsidRDefault="009E2AE8" w:rsidP="00C9059C">
                      <w:pPr>
                        <w:rPr>
                          <w:rFonts w:asciiTheme="minorHAnsi" w:hAnsiTheme="minorHAnsi"/>
                          <w:lang w:val="en-GB"/>
                        </w:rPr>
                      </w:pPr>
                      <w:r w:rsidRPr="001A43DC">
                        <w:rPr>
                          <w:rFonts w:asciiTheme="minorHAnsi" w:hAnsiTheme="minorHAnsi"/>
                          <w:lang w:val="en-GB"/>
                        </w:rPr>
                        <w:t xml:space="preserve">Clearing/BIC/SWIFT number: </w:t>
                      </w:r>
                      <w:r w:rsidRPr="001A43DC">
                        <w:rPr>
                          <w:rFonts w:asciiTheme="minorHAnsi" w:hAnsiTheme="minorHAnsi"/>
                          <w:lang w:val="en-GB"/>
                        </w:rPr>
                        <w:tab/>
                      </w:r>
                      <w:r w:rsidRPr="001A43DC">
                        <w:rPr>
                          <w:rFonts w:asciiTheme="minorHAnsi" w:hAnsiTheme="minorHAnsi"/>
                          <w:lang w:val="en-GB"/>
                        </w:rPr>
                        <w:tab/>
                      </w:r>
                      <w:r w:rsidRPr="001A43DC">
                        <w:rPr>
                          <w:rFonts w:asciiTheme="minorHAnsi" w:hAnsiTheme="minorHAnsi"/>
                          <w:lang w:val="en-GB"/>
                        </w:rPr>
                        <w:tab/>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Pr="00C343E6" w:rsidRDefault="00C9059C" w:rsidP="00735E06">
      <w:pPr>
        <w:rPr>
          <w:rFonts w:asciiTheme="minorHAnsi" w:hAnsiTheme="minorHAnsi" w:cs="Calibri"/>
          <w:snapToGrid/>
          <w:lang w:val="en-GB"/>
        </w:rPr>
      </w:pPr>
    </w:p>
    <w:p w14:paraId="4E9F1900" w14:textId="77777777" w:rsidR="00C9059C" w:rsidRPr="00C343E6" w:rsidRDefault="00C9059C" w:rsidP="00735E06">
      <w:pPr>
        <w:rPr>
          <w:rFonts w:asciiTheme="minorHAnsi" w:hAnsiTheme="minorHAnsi" w:cs="Calibri"/>
          <w:snapToGrid/>
          <w:lang w:val="en-GB"/>
        </w:rPr>
      </w:pPr>
    </w:p>
    <w:p w14:paraId="4E9F1901" w14:textId="77777777" w:rsidR="00735E06" w:rsidRPr="00C343E6" w:rsidRDefault="00C9059C" w:rsidP="00735E06">
      <w:pPr>
        <w:rPr>
          <w:rFonts w:asciiTheme="minorHAnsi" w:hAnsiTheme="minorHAnsi"/>
          <w:lang w:val="en-GB"/>
        </w:rPr>
      </w:pPr>
      <w:r w:rsidRPr="00C343E6">
        <w:rPr>
          <w:rFonts w:asciiTheme="minorHAnsi" w:hAnsiTheme="minorHAnsi" w:cs="Calibri"/>
          <w:snapToGrid/>
          <w:lang w:val="en-GB"/>
        </w:rPr>
        <w:t xml:space="preserve"> </w:t>
      </w:r>
    </w:p>
    <w:p w14:paraId="4E9F1902" w14:textId="77777777" w:rsidR="00D5448C" w:rsidRPr="00C343E6" w:rsidRDefault="00D5448C" w:rsidP="00735E06">
      <w:pPr>
        <w:rPr>
          <w:rFonts w:asciiTheme="minorHAnsi" w:hAnsiTheme="minorHAnsi"/>
          <w:lang w:val="en-GB"/>
        </w:rPr>
      </w:pPr>
    </w:p>
    <w:p w14:paraId="4E9F1903" w14:textId="77777777" w:rsidR="00C9059C" w:rsidRPr="00C343E6" w:rsidRDefault="00C9059C" w:rsidP="00374255">
      <w:pPr>
        <w:jc w:val="both"/>
        <w:rPr>
          <w:rFonts w:asciiTheme="minorHAnsi" w:hAnsiTheme="minorHAnsi"/>
          <w:sz w:val="24"/>
          <w:szCs w:val="24"/>
          <w:lang w:val="en-GB"/>
        </w:rPr>
      </w:pPr>
    </w:p>
    <w:p w14:paraId="7BFAF73D" w14:textId="77777777" w:rsidR="00973336" w:rsidRPr="00C343E6" w:rsidRDefault="00374255" w:rsidP="00374255">
      <w:pPr>
        <w:jc w:val="both"/>
        <w:rPr>
          <w:rFonts w:asciiTheme="minorHAnsi" w:hAnsiTheme="minorHAnsi"/>
          <w:sz w:val="24"/>
          <w:szCs w:val="24"/>
          <w:lang w:val="en-GB"/>
        </w:rPr>
      </w:pPr>
      <w:r w:rsidRPr="00C343E6">
        <w:rPr>
          <w:rFonts w:asciiTheme="minorHAnsi" w:hAnsiTheme="minorHAnsi"/>
          <w:sz w:val="24"/>
          <w:szCs w:val="24"/>
          <w:lang w:val="en-GB"/>
        </w:rPr>
        <w:t>C</w:t>
      </w:r>
      <w:r w:rsidR="004F6A0D" w:rsidRPr="00C343E6">
        <w:rPr>
          <w:rFonts w:asciiTheme="minorHAnsi" w:hAnsiTheme="minorHAnsi"/>
          <w:sz w:val="24"/>
          <w:szCs w:val="24"/>
          <w:lang w:val="en-GB"/>
        </w:rPr>
        <w:t>alled hereafter “the participant</w:t>
      </w:r>
      <w:r w:rsidR="00FD6452" w:rsidRPr="00C343E6">
        <w:rPr>
          <w:rFonts w:asciiTheme="minorHAnsi" w:hAnsiTheme="minorHAnsi"/>
          <w:sz w:val="24"/>
          <w:szCs w:val="24"/>
          <w:lang w:val="en-GB"/>
        </w:rPr>
        <w:t>”</w:t>
      </w:r>
      <w:r w:rsidR="00973336" w:rsidRPr="00C343E6">
        <w:rPr>
          <w:rFonts w:asciiTheme="minorHAnsi" w:hAnsiTheme="minorHAnsi"/>
          <w:sz w:val="24"/>
          <w:szCs w:val="24"/>
          <w:lang w:val="en-GB"/>
        </w:rPr>
        <w:t>,</w:t>
      </w:r>
      <w:r w:rsidR="00240F5F" w:rsidRPr="00C343E6">
        <w:rPr>
          <w:rFonts w:asciiTheme="minorHAnsi" w:hAnsiTheme="minorHAnsi"/>
          <w:sz w:val="24"/>
          <w:szCs w:val="24"/>
          <w:lang w:val="en-GB"/>
        </w:rPr>
        <w:t xml:space="preserve"> </w:t>
      </w:r>
      <w:r w:rsidR="00F96310" w:rsidRPr="00C343E6">
        <w:rPr>
          <w:rFonts w:asciiTheme="minorHAnsi" w:hAnsiTheme="minorHAnsi"/>
          <w:sz w:val="24"/>
          <w:szCs w:val="24"/>
          <w:lang w:val="en-GB"/>
        </w:rPr>
        <w:t>of the other part,</w:t>
      </w:r>
      <w:r w:rsidRPr="00C343E6">
        <w:rPr>
          <w:rFonts w:asciiTheme="minorHAnsi" w:hAnsiTheme="minorHAnsi"/>
          <w:sz w:val="24"/>
          <w:szCs w:val="24"/>
          <w:lang w:val="en-GB"/>
        </w:rPr>
        <w:t xml:space="preserve"> </w:t>
      </w:r>
    </w:p>
    <w:p w14:paraId="2204E5A4" w14:textId="77777777" w:rsidR="00973336" w:rsidRPr="00776E54" w:rsidRDefault="00973336" w:rsidP="00374255">
      <w:pPr>
        <w:jc w:val="both"/>
        <w:rPr>
          <w:rFonts w:asciiTheme="minorHAnsi" w:hAnsiTheme="minorHAnsi"/>
          <w:sz w:val="16"/>
          <w:szCs w:val="16"/>
          <w:lang w:val="en-GB"/>
        </w:rPr>
      </w:pPr>
    </w:p>
    <w:p w14:paraId="4E9F1904" w14:textId="2EC66E96" w:rsidR="00F96310" w:rsidRPr="00C343E6" w:rsidRDefault="00973336" w:rsidP="00374255">
      <w:pPr>
        <w:jc w:val="both"/>
        <w:rPr>
          <w:rFonts w:asciiTheme="minorHAnsi" w:hAnsiTheme="minorHAnsi"/>
          <w:sz w:val="24"/>
          <w:szCs w:val="24"/>
          <w:lang w:val="en-GB"/>
        </w:rPr>
      </w:pPr>
      <w:r w:rsidRPr="00C343E6">
        <w:rPr>
          <w:rFonts w:asciiTheme="minorHAnsi" w:hAnsiTheme="minorHAnsi"/>
          <w:sz w:val="24"/>
          <w:szCs w:val="24"/>
          <w:lang w:val="en-GB"/>
        </w:rPr>
        <w:t xml:space="preserve">Have </w:t>
      </w:r>
      <w:r w:rsidR="00374255" w:rsidRPr="00C343E6">
        <w:rPr>
          <w:rFonts w:asciiTheme="minorHAnsi" w:hAnsiTheme="minorHAnsi"/>
          <w:sz w:val="24"/>
          <w:szCs w:val="24"/>
          <w:lang w:val="en-GB"/>
        </w:rPr>
        <w:t xml:space="preserve">agreed </w:t>
      </w:r>
      <w:r w:rsidRPr="00C343E6">
        <w:rPr>
          <w:rFonts w:asciiTheme="minorHAnsi" w:hAnsiTheme="minorHAnsi"/>
          <w:sz w:val="24"/>
          <w:szCs w:val="24"/>
          <w:lang w:val="en-GB"/>
        </w:rPr>
        <w:t xml:space="preserve">to </w:t>
      </w:r>
      <w:r w:rsidR="00F96310" w:rsidRPr="00C343E6">
        <w:rPr>
          <w:rFonts w:asciiTheme="minorHAnsi" w:hAnsiTheme="minorHAnsi"/>
          <w:sz w:val="24"/>
          <w:szCs w:val="24"/>
          <w:lang w:val="en-GB"/>
        </w:rPr>
        <w:t xml:space="preserve">the </w:t>
      </w:r>
      <w:r w:rsidR="007A5668" w:rsidRPr="00C343E6">
        <w:rPr>
          <w:rFonts w:asciiTheme="minorHAnsi" w:hAnsiTheme="minorHAnsi"/>
          <w:sz w:val="24"/>
          <w:szCs w:val="24"/>
          <w:lang w:val="en-GB"/>
        </w:rPr>
        <w:t xml:space="preserve">Special </w:t>
      </w:r>
      <w:r w:rsidR="00F96310" w:rsidRPr="00C343E6">
        <w:rPr>
          <w:rFonts w:asciiTheme="minorHAnsi" w:hAnsiTheme="minorHAnsi"/>
          <w:sz w:val="24"/>
          <w:szCs w:val="24"/>
          <w:lang w:val="en-GB"/>
        </w:rPr>
        <w:t>Conditions and Annexes below</w:t>
      </w:r>
      <w:r w:rsidR="00374255" w:rsidRPr="00C343E6">
        <w:rPr>
          <w:rFonts w:asciiTheme="minorHAnsi" w:hAnsiTheme="minorHAnsi"/>
          <w:lang w:val="en-GB"/>
        </w:rPr>
        <w:t xml:space="preserve"> </w:t>
      </w:r>
      <w:r w:rsidR="00374255" w:rsidRPr="00C343E6">
        <w:rPr>
          <w:rFonts w:asciiTheme="minorHAnsi" w:hAnsiTheme="minorHAnsi"/>
          <w:sz w:val="24"/>
          <w:szCs w:val="24"/>
          <w:lang w:val="en-GB"/>
        </w:rPr>
        <w:t>which form an integral part of this agreement ("the agreement")</w:t>
      </w:r>
      <w:r w:rsidR="00F96310" w:rsidRPr="00C343E6">
        <w:rPr>
          <w:rFonts w:asciiTheme="minorHAnsi" w:hAnsiTheme="minorHAnsi"/>
          <w:sz w:val="24"/>
          <w:szCs w:val="24"/>
          <w:lang w:val="en-GB"/>
        </w:rPr>
        <w:t>:</w:t>
      </w:r>
    </w:p>
    <w:p w14:paraId="4E9F1905" w14:textId="77777777" w:rsidR="00B24EA9" w:rsidRPr="00776E54" w:rsidRDefault="00B24EA9" w:rsidP="00374255">
      <w:pPr>
        <w:jc w:val="both"/>
        <w:rPr>
          <w:rFonts w:asciiTheme="minorHAnsi" w:hAnsiTheme="minorHAnsi"/>
          <w:sz w:val="16"/>
          <w:szCs w:val="16"/>
          <w:lang w:val="en-GB"/>
        </w:rPr>
      </w:pPr>
    </w:p>
    <w:p w14:paraId="6995A774" w14:textId="18946198" w:rsidR="00776E54" w:rsidRDefault="00F96310" w:rsidP="00554628">
      <w:pPr>
        <w:tabs>
          <w:tab w:val="left" w:pos="1701"/>
        </w:tabs>
        <w:ind w:left="1701" w:hanging="1701"/>
        <w:rPr>
          <w:rFonts w:asciiTheme="minorHAnsi" w:hAnsiTheme="minorHAnsi"/>
          <w:highlight w:val="cyan"/>
          <w:lang w:val="en-GB"/>
        </w:rPr>
      </w:pPr>
      <w:r w:rsidRPr="00C343E6">
        <w:rPr>
          <w:rFonts w:asciiTheme="minorHAnsi" w:hAnsiTheme="minorHAnsi"/>
          <w:sz w:val="24"/>
          <w:szCs w:val="24"/>
          <w:lang w:val="en-GB"/>
        </w:rPr>
        <w:t>Annex I</w:t>
      </w:r>
      <w:r w:rsidR="00BC384A" w:rsidRPr="00C343E6">
        <w:rPr>
          <w:rFonts w:asciiTheme="minorHAnsi" w:hAnsiTheme="minorHAnsi"/>
          <w:sz w:val="24"/>
          <w:szCs w:val="24"/>
          <w:lang w:val="en-GB"/>
        </w:rPr>
        <w:tab/>
      </w:r>
      <w:r w:rsidR="00C3152B" w:rsidRPr="00C343E6">
        <w:rPr>
          <w:rFonts w:asciiTheme="minorHAnsi" w:hAnsiTheme="minorHAnsi"/>
          <w:highlight w:val="cyan"/>
          <w:lang w:val="en-GB"/>
        </w:rPr>
        <w:t xml:space="preserve">Institution to select: </w:t>
      </w:r>
    </w:p>
    <w:p w14:paraId="4E9F1907" w14:textId="6E2837F0" w:rsidR="00373085" w:rsidRPr="00C343E6" w:rsidRDefault="00776E54" w:rsidP="00554628">
      <w:pPr>
        <w:tabs>
          <w:tab w:val="left" w:pos="1701"/>
        </w:tabs>
        <w:ind w:left="1701" w:hanging="1701"/>
        <w:rPr>
          <w:rFonts w:asciiTheme="minorHAnsi" w:hAnsiTheme="minorHAnsi"/>
          <w:sz w:val="24"/>
          <w:szCs w:val="24"/>
          <w:lang w:val="en-GB"/>
        </w:rPr>
      </w:pPr>
      <w:r w:rsidRPr="00776E54">
        <w:rPr>
          <w:rFonts w:asciiTheme="minorHAnsi" w:hAnsiTheme="minorHAnsi"/>
          <w:lang w:val="en-GB"/>
        </w:rPr>
        <w:tab/>
      </w:r>
      <w:r w:rsidR="00C3152B" w:rsidRPr="00C343E6">
        <w:rPr>
          <w:rFonts w:asciiTheme="minorHAnsi" w:hAnsiTheme="minorHAnsi"/>
          <w:sz w:val="24"/>
          <w:szCs w:val="24"/>
          <w:highlight w:val="yellow"/>
          <w:lang w:val="en-GB"/>
        </w:rPr>
        <w:t>Learning Agreement for Erasmus+ mobility for studies/ Learning Agreement for Erasmus+ mobility for traineeships/</w:t>
      </w:r>
      <w:r w:rsidR="00374255" w:rsidRPr="00C343E6">
        <w:rPr>
          <w:rFonts w:asciiTheme="minorHAnsi" w:hAnsiTheme="minorHAnsi"/>
          <w:sz w:val="24"/>
          <w:szCs w:val="24"/>
          <w:highlight w:val="yellow"/>
          <w:lang w:val="en-GB"/>
        </w:rPr>
        <w:t>Learning Agreement</w:t>
      </w:r>
      <w:r w:rsidR="00BC384A" w:rsidRPr="00C343E6">
        <w:rPr>
          <w:rFonts w:asciiTheme="minorHAnsi" w:hAnsiTheme="minorHAnsi"/>
          <w:sz w:val="24"/>
          <w:szCs w:val="24"/>
          <w:highlight w:val="yellow"/>
          <w:lang w:val="en-GB"/>
        </w:rPr>
        <w:t xml:space="preserve"> for Erasmus</w:t>
      </w:r>
      <w:r w:rsidR="00C86958" w:rsidRPr="00C343E6">
        <w:rPr>
          <w:rFonts w:asciiTheme="minorHAnsi" w:hAnsiTheme="minorHAnsi"/>
          <w:sz w:val="24"/>
          <w:szCs w:val="24"/>
          <w:highlight w:val="yellow"/>
          <w:lang w:val="en-GB"/>
        </w:rPr>
        <w:t>+</w:t>
      </w:r>
      <w:r w:rsidR="00BC384A" w:rsidRPr="00C343E6">
        <w:rPr>
          <w:rFonts w:asciiTheme="minorHAnsi" w:hAnsiTheme="minorHAnsi"/>
          <w:sz w:val="24"/>
          <w:szCs w:val="24"/>
          <w:highlight w:val="yellow"/>
          <w:lang w:val="en-GB"/>
        </w:rPr>
        <w:t xml:space="preserve"> </w:t>
      </w:r>
      <w:r w:rsidR="00C86958" w:rsidRPr="00C343E6">
        <w:rPr>
          <w:rFonts w:asciiTheme="minorHAnsi" w:hAnsiTheme="minorHAnsi"/>
          <w:sz w:val="24"/>
          <w:szCs w:val="24"/>
          <w:highlight w:val="yellow"/>
          <w:lang w:val="en-GB"/>
        </w:rPr>
        <w:t>mobility for studies and for traineeships</w:t>
      </w:r>
      <w:r w:rsidR="00C3152B" w:rsidRPr="00C343E6">
        <w:rPr>
          <w:rFonts w:asciiTheme="minorHAnsi" w:hAnsiTheme="minorHAnsi"/>
          <w:sz w:val="24"/>
          <w:szCs w:val="24"/>
          <w:highlight w:val="yellow"/>
          <w:lang w:val="en-GB"/>
        </w:rPr>
        <w:t>]</w:t>
      </w:r>
    </w:p>
    <w:p w14:paraId="4E9F1908" w14:textId="77777777" w:rsidR="00137EB2" w:rsidRPr="00C343E6" w:rsidRDefault="00FA349A" w:rsidP="00554628">
      <w:pPr>
        <w:tabs>
          <w:tab w:val="left" w:pos="1701"/>
        </w:tabs>
        <w:ind w:left="1701" w:hanging="1701"/>
        <w:rPr>
          <w:rFonts w:asciiTheme="minorHAnsi" w:hAnsiTheme="minorHAnsi"/>
          <w:sz w:val="24"/>
          <w:szCs w:val="24"/>
          <w:lang w:val="en-GB"/>
        </w:rPr>
      </w:pPr>
      <w:r w:rsidRPr="00C343E6">
        <w:rPr>
          <w:rFonts w:asciiTheme="minorHAnsi" w:hAnsiTheme="minorHAnsi"/>
          <w:sz w:val="24"/>
          <w:szCs w:val="24"/>
          <w:lang w:val="en-GB"/>
        </w:rPr>
        <w:t>Annex II</w:t>
      </w:r>
      <w:r w:rsidRPr="00C343E6">
        <w:rPr>
          <w:rFonts w:asciiTheme="minorHAnsi" w:hAnsiTheme="minorHAnsi"/>
          <w:sz w:val="24"/>
          <w:szCs w:val="24"/>
          <w:lang w:val="en-GB"/>
        </w:rPr>
        <w:tab/>
        <w:t>General C</w:t>
      </w:r>
      <w:r w:rsidR="00137EB2" w:rsidRPr="00C343E6">
        <w:rPr>
          <w:rFonts w:asciiTheme="minorHAnsi" w:hAnsiTheme="minorHAnsi"/>
          <w:sz w:val="24"/>
          <w:szCs w:val="24"/>
          <w:lang w:val="en-GB"/>
        </w:rPr>
        <w:t>onditions</w:t>
      </w:r>
    </w:p>
    <w:p w14:paraId="4E9F1909" w14:textId="77777777" w:rsidR="00BC78D5" w:rsidRPr="00C343E6" w:rsidRDefault="00BC78D5" w:rsidP="00EB180B">
      <w:pPr>
        <w:tabs>
          <w:tab w:val="left" w:pos="1701"/>
        </w:tabs>
        <w:ind w:left="1701" w:hanging="1701"/>
        <w:rPr>
          <w:rFonts w:asciiTheme="minorHAnsi" w:hAnsiTheme="minorHAnsi"/>
          <w:sz w:val="24"/>
          <w:szCs w:val="24"/>
          <w:lang w:val="en-GB"/>
        </w:rPr>
      </w:pPr>
      <w:r w:rsidRPr="00C343E6">
        <w:rPr>
          <w:rFonts w:asciiTheme="minorHAnsi" w:hAnsiTheme="minorHAnsi"/>
          <w:sz w:val="24"/>
          <w:szCs w:val="24"/>
          <w:lang w:val="en-GB"/>
        </w:rPr>
        <w:t>Annex III</w:t>
      </w:r>
      <w:r w:rsidRPr="00C343E6">
        <w:rPr>
          <w:rFonts w:asciiTheme="minorHAnsi" w:hAnsiTheme="minorHAnsi"/>
          <w:sz w:val="24"/>
          <w:szCs w:val="24"/>
          <w:lang w:val="en-GB"/>
        </w:rPr>
        <w:tab/>
        <w:t>Erasmus Student Charter</w:t>
      </w:r>
    </w:p>
    <w:p w14:paraId="4E9F1915" w14:textId="77777777" w:rsidR="002570DE" w:rsidRPr="00C343E6" w:rsidRDefault="002570DE" w:rsidP="00744A24">
      <w:pPr>
        <w:tabs>
          <w:tab w:val="left" w:pos="1701"/>
        </w:tabs>
        <w:rPr>
          <w:rFonts w:asciiTheme="minorHAnsi" w:hAnsiTheme="minorHAnsi"/>
          <w:sz w:val="24"/>
          <w:szCs w:val="24"/>
          <w:lang w:val="en-GB"/>
        </w:rPr>
      </w:pPr>
    </w:p>
    <w:p w14:paraId="4E9F1916" w14:textId="77777777" w:rsidR="007A5668" w:rsidRPr="00C343E6" w:rsidRDefault="007A5668" w:rsidP="007A5668">
      <w:pPr>
        <w:jc w:val="both"/>
        <w:rPr>
          <w:rFonts w:asciiTheme="minorHAnsi" w:hAnsiTheme="minorHAnsi"/>
          <w:u w:val="single"/>
          <w:lang w:val="en-GB"/>
        </w:rPr>
      </w:pPr>
      <w:r w:rsidRPr="00C343E6">
        <w:rPr>
          <w:rFonts w:asciiTheme="minorHAnsi" w:hAnsiTheme="minorHAnsi"/>
          <w:u w:val="single"/>
          <w:lang w:val="en-GB"/>
        </w:rPr>
        <w:t>The terms set out</w:t>
      </w:r>
      <w:r w:rsidR="00784469" w:rsidRPr="00C343E6">
        <w:rPr>
          <w:rFonts w:asciiTheme="minorHAnsi" w:hAnsiTheme="minorHAnsi"/>
          <w:u w:val="single"/>
          <w:lang w:val="en-GB"/>
        </w:rPr>
        <w:t xml:space="preserve"> in</w:t>
      </w:r>
      <w:r w:rsidRPr="00C343E6">
        <w:rPr>
          <w:rFonts w:asciiTheme="minorHAnsi" w:hAnsiTheme="minorHAnsi"/>
          <w:u w:val="single"/>
          <w:lang w:val="en-GB"/>
        </w:rPr>
        <w:t xml:space="preserve"> the Special Conditions shall take precedence over those set out in the annexes. </w:t>
      </w:r>
    </w:p>
    <w:p w14:paraId="4E9F1917" w14:textId="77777777" w:rsidR="00522CD5" w:rsidRPr="00C343E6" w:rsidRDefault="00522CD5" w:rsidP="00065470">
      <w:pPr>
        <w:jc w:val="both"/>
        <w:rPr>
          <w:rFonts w:asciiTheme="minorHAnsi" w:hAnsiTheme="minorHAnsi"/>
          <w:sz w:val="24"/>
          <w:szCs w:val="24"/>
          <w:highlight w:val="cyan"/>
          <w:lang w:val="en-GB"/>
        </w:rPr>
      </w:pPr>
    </w:p>
    <w:p w14:paraId="4E9F1919" w14:textId="6E08E200" w:rsidR="00F92BA8" w:rsidRPr="001E196F" w:rsidRDefault="00F92BA8" w:rsidP="00065470">
      <w:pPr>
        <w:jc w:val="both"/>
        <w:rPr>
          <w:rFonts w:asciiTheme="minorHAnsi" w:hAnsiTheme="minorHAnsi"/>
          <w:lang w:val="en-GB"/>
        </w:rPr>
      </w:pPr>
      <w:r w:rsidRPr="00C343E6">
        <w:rPr>
          <w:rFonts w:asciiTheme="minorHAnsi" w:hAnsiTheme="minorHAnsi"/>
          <w:lang w:val="en-GB"/>
        </w:rPr>
        <w:lastRenderedPageBreak/>
        <w:t>[It is not compulsory to circulate papers with original signatures for Annex I of this document: scanned copies of signatures and electronic signatures may be accepted, depending on the national legislation.]</w:t>
      </w:r>
    </w:p>
    <w:p w14:paraId="4E9F191A" w14:textId="77777777" w:rsidR="00D5448C" w:rsidRPr="00C343E6" w:rsidRDefault="007A5668" w:rsidP="006720F0">
      <w:pPr>
        <w:jc w:val="center"/>
        <w:rPr>
          <w:rFonts w:asciiTheme="minorHAnsi" w:hAnsiTheme="minorHAnsi"/>
          <w:sz w:val="24"/>
          <w:szCs w:val="24"/>
          <w:lang w:val="en-GB"/>
        </w:rPr>
      </w:pPr>
      <w:r w:rsidRPr="00C343E6">
        <w:rPr>
          <w:rFonts w:asciiTheme="minorHAnsi" w:hAnsiTheme="minorHAnsi"/>
          <w:sz w:val="24"/>
          <w:szCs w:val="24"/>
          <w:lang w:val="en-GB"/>
        </w:rPr>
        <w:t>SPECIAL CONDITIONS</w:t>
      </w:r>
    </w:p>
    <w:p w14:paraId="4E9F191B" w14:textId="77777777" w:rsidR="007A5668" w:rsidRPr="00C343E6" w:rsidRDefault="007A5668" w:rsidP="006720F0">
      <w:pPr>
        <w:jc w:val="center"/>
        <w:rPr>
          <w:rFonts w:asciiTheme="minorHAnsi" w:hAnsiTheme="minorHAnsi"/>
          <w:sz w:val="24"/>
          <w:szCs w:val="24"/>
          <w:lang w:val="en-GB"/>
        </w:rPr>
      </w:pPr>
    </w:p>
    <w:p w14:paraId="4E9F191C" w14:textId="77777777" w:rsidR="00F96310" w:rsidRPr="00C343E6" w:rsidRDefault="00F96310">
      <w:pPr>
        <w:pStyle w:val="Text1"/>
        <w:pBdr>
          <w:bottom w:val="single" w:sz="6" w:space="1" w:color="auto"/>
        </w:pBdr>
        <w:spacing w:after="0"/>
        <w:ind w:left="0"/>
        <w:jc w:val="left"/>
        <w:rPr>
          <w:rFonts w:asciiTheme="minorHAnsi" w:hAnsiTheme="minorHAnsi"/>
          <w:sz w:val="20"/>
          <w:lang w:val="en-GB"/>
        </w:rPr>
      </w:pPr>
      <w:r w:rsidRPr="00C343E6">
        <w:rPr>
          <w:rFonts w:asciiTheme="minorHAnsi" w:hAnsiTheme="minorHAnsi"/>
          <w:sz w:val="20"/>
          <w:lang w:val="en-GB"/>
        </w:rPr>
        <w:t xml:space="preserve">ARTICLE 1 – </w:t>
      </w:r>
      <w:r w:rsidR="007A5668" w:rsidRPr="00C343E6">
        <w:rPr>
          <w:rFonts w:asciiTheme="minorHAnsi" w:hAnsiTheme="minorHAnsi"/>
          <w:sz w:val="20"/>
          <w:lang w:val="en-GB"/>
        </w:rPr>
        <w:t xml:space="preserve">SUBJECT MATTER OF THE AGREEMENT </w:t>
      </w:r>
    </w:p>
    <w:p w14:paraId="4E9F191D" w14:textId="0D8D4C35" w:rsidR="00E07160" w:rsidRPr="00C343E6" w:rsidRDefault="00F96310">
      <w:pPr>
        <w:ind w:left="567" w:hanging="567"/>
        <w:jc w:val="both"/>
        <w:rPr>
          <w:rFonts w:asciiTheme="minorHAnsi" w:hAnsiTheme="minorHAnsi"/>
          <w:lang w:val="en-GB"/>
        </w:rPr>
      </w:pPr>
      <w:r w:rsidRPr="00C343E6">
        <w:rPr>
          <w:rFonts w:asciiTheme="minorHAnsi" w:hAnsiTheme="minorHAnsi"/>
          <w:lang w:val="en-GB"/>
        </w:rPr>
        <w:t>1.1</w:t>
      </w:r>
      <w:r w:rsidRPr="00C343E6">
        <w:rPr>
          <w:rFonts w:asciiTheme="minorHAnsi" w:hAnsiTheme="minorHAnsi"/>
          <w:lang w:val="en-GB"/>
        </w:rPr>
        <w:tab/>
        <w:t xml:space="preserve">The </w:t>
      </w:r>
      <w:r w:rsidR="00776F3D" w:rsidRPr="00C343E6">
        <w:rPr>
          <w:rFonts w:asciiTheme="minorHAnsi" w:hAnsiTheme="minorHAnsi"/>
          <w:lang w:val="en-GB"/>
        </w:rPr>
        <w:t xml:space="preserve">institution </w:t>
      </w:r>
      <w:r w:rsidR="00D70C32" w:rsidRPr="00C343E6">
        <w:rPr>
          <w:rFonts w:asciiTheme="minorHAnsi" w:hAnsiTheme="minorHAnsi"/>
          <w:lang w:val="en-GB"/>
        </w:rPr>
        <w:t xml:space="preserve">shall </w:t>
      </w:r>
      <w:r w:rsidR="00BC384A" w:rsidRPr="00C343E6">
        <w:rPr>
          <w:rFonts w:asciiTheme="minorHAnsi" w:hAnsiTheme="minorHAnsi"/>
          <w:lang w:val="en-GB"/>
        </w:rPr>
        <w:t xml:space="preserve">provide support </w:t>
      </w:r>
      <w:r w:rsidR="00E35FC0" w:rsidRPr="00C343E6">
        <w:rPr>
          <w:rFonts w:asciiTheme="minorHAnsi" w:hAnsiTheme="minorHAnsi"/>
          <w:lang w:val="en-GB"/>
        </w:rPr>
        <w:t xml:space="preserve">to the </w:t>
      </w:r>
      <w:r w:rsidR="004F6A0D" w:rsidRPr="00C343E6">
        <w:rPr>
          <w:rFonts w:asciiTheme="minorHAnsi" w:hAnsiTheme="minorHAnsi"/>
          <w:lang w:val="en-GB"/>
        </w:rPr>
        <w:t>participant</w:t>
      </w:r>
      <w:r w:rsidR="00E35FC0" w:rsidRPr="00C343E6">
        <w:rPr>
          <w:rFonts w:asciiTheme="minorHAnsi" w:hAnsiTheme="minorHAnsi"/>
          <w:lang w:val="en-GB"/>
        </w:rPr>
        <w:t xml:space="preserve"> for undertaking a </w:t>
      </w:r>
      <w:r w:rsidR="00C86958" w:rsidRPr="00C343E6">
        <w:rPr>
          <w:rFonts w:asciiTheme="minorHAnsi" w:hAnsiTheme="minorHAnsi"/>
          <w:lang w:val="en-GB"/>
        </w:rPr>
        <w:t xml:space="preserve">mobility </w:t>
      </w:r>
      <w:r w:rsidR="00D70C32" w:rsidRPr="00C343E6">
        <w:rPr>
          <w:rFonts w:asciiTheme="minorHAnsi" w:hAnsiTheme="minorHAnsi"/>
          <w:lang w:val="en-GB"/>
        </w:rPr>
        <w:t xml:space="preserve">activity </w:t>
      </w:r>
      <w:r w:rsidR="00C86958" w:rsidRPr="00C343E6">
        <w:rPr>
          <w:rFonts w:asciiTheme="minorHAnsi" w:hAnsiTheme="minorHAnsi"/>
          <w:lang w:val="en-GB"/>
        </w:rPr>
        <w:t xml:space="preserve">for </w:t>
      </w:r>
      <w:r w:rsidR="00CE6FCA" w:rsidRPr="00C343E6">
        <w:rPr>
          <w:rFonts w:asciiTheme="minorHAnsi" w:hAnsiTheme="minorHAnsi"/>
          <w:lang w:val="en-GB"/>
        </w:rPr>
        <w:t>[</w:t>
      </w:r>
      <w:r w:rsidR="00C86958" w:rsidRPr="00C343E6">
        <w:rPr>
          <w:rFonts w:asciiTheme="minorHAnsi" w:hAnsiTheme="minorHAnsi"/>
          <w:highlight w:val="yellow"/>
          <w:lang w:val="en-GB"/>
        </w:rPr>
        <w:t>studies</w:t>
      </w:r>
      <w:r w:rsidR="00CE6FCA" w:rsidRPr="00C343E6">
        <w:rPr>
          <w:rFonts w:asciiTheme="minorHAnsi" w:hAnsiTheme="minorHAnsi"/>
          <w:highlight w:val="yellow"/>
          <w:lang w:val="en-GB"/>
        </w:rPr>
        <w:t>/</w:t>
      </w:r>
      <w:r w:rsidR="00C86958" w:rsidRPr="00C343E6">
        <w:rPr>
          <w:rFonts w:asciiTheme="minorHAnsi" w:hAnsiTheme="minorHAnsi"/>
          <w:highlight w:val="yellow"/>
          <w:lang w:val="en-GB"/>
        </w:rPr>
        <w:t>traineeships</w:t>
      </w:r>
      <w:r w:rsidR="00CE6FCA" w:rsidRPr="00C343E6">
        <w:rPr>
          <w:rFonts w:asciiTheme="minorHAnsi" w:hAnsiTheme="minorHAnsi"/>
          <w:highlight w:val="yellow"/>
          <w:lang w:val="en-GB"/>
        </w:rPr>
        <w:t>/studies and traineeship</w:t>
      </w:r>
      <w:r w:rsidR="00CE6FCA" w:rsidRPr="00C343E6">
        <w:rPr>
          <w:rFonts w:asciiTheme="minorHAnsi" w:hAnsiTheme="minorHAnsi"/>
          <w:lang w:val="en-GB"/>
        </w:rPr>
        <w:t>]</w:t>
      </w:r>
      <w:r w:rsidR="00B570E6" w:rsidRPr="00C343E6">
        <w:rPr>
          <w:rFonts w:asciiTheme="minorHAnsi" w:hAnsiTheme="minorHAnsi"/>
          <w:lang w:val="en-GB"/>
        </w:rPr>
        <w:t xml:space="preserve"> </w:t>
      </w:r>
      <w:r w:rsidR="00E35FC0" w:rsidRPr="00C343E6">
        <w:rPr>
          <w:rFonts w:asciiTheme="minorHAnsi" w:hAnsiTheme="minorHAnsi"/>
          <w:lang w:val="en-GB"/>
        </w:rPr>
        <w:t>under the Erasmus</w:t>
      </w:r>
      <w:r w:rsidR="00EE2CCB" w:rsidRPr="00C343E6">
        <w:rPr>
          <w:rFonts w:asciiTheme="minorHAnsi" w:hAnsiTheme="minorHAnsi"/>
          <w:lang w:val="en-GB"/>
        </w:rPr>
        <w:t>+</w:t>
      </w:r>
      <w:r w:rsidR="00240F5F" w:rsidRPr="00C343E6">
        <w:rPr>
          <w:rFonts w:asciiTheme="minorHAnsi" w:hAnsiTheme="minorHAnsi"/>
          <w:lang w:val="en-GB"/>
        </w:rPr>
        <w:t xml:space="preserve"> </w:t>
      </w:r>
      <w:r w:rsidR="00EE2CCB" w:rsidRPr="00C343E6">
        <w:rPr>
          <w:rFonts w:asciiTheme="minorHAnsi" w:hAnsiTheme="minorHAnsi"/>
          <w:lang w:val="en-GB"/>
        </w:rPr>
        <w:t>P</w:t>
      </w:r>
      <w:r w:rsidR="00E35FC0" w:rsidRPr="00C343E6">
        <w:rPr>
          <w:rFonts w:asciiTheme="minorHAnsi" w:hAnsiTheme="minorHAnsi"/>
          <w:lang w:val="en-GB"/>
        </w:rPr>
        <w:t>rogramme.</w:t>
      </w:r>
    </w:p>
    <w:p w14:paraId="4E9F191E" w14:textId="7652CB8C" w:rsidR="00CE6FCA" w:rsidRPr="00C343E6" w:rsidRDefault="00F96310" w:rsidP="00CE6FCA">
      <w:pPr>
        <w:ind w:left="567" w:hanging="567"/>
        <w:jc w:val="both"/>
        <w:rPr>
          <w:rFonts w:asciiTheme="minorHAnsi" w:hAnsiTheme="minorHAnsi"/>
          <w:lang w:val="en-GB"/>
        </w:rPr>
      </w:pPr>
      <w:r w:rsidRPr="00C343E6">
        <w:rPr>
          <w:rFonts w:asciiTheme="minorHAnsi" w:hAnsiTheme="minorHAnsi"/>
          <w:lang w:val="en-GB"/>
        </w:rPr>
        <w:t>1.</w:t>
      </w:r>
      <w:r w:rsidR="00C64F27" w:rsidRPr="00C343E6">
        <w:rPr>
          <w:rFonts w:asciiTheme="minorHAnsi" w:hAnsiTheme="minorHAnsi"/>
          <w:lang w:val="en-GB"/>
        </w:rPr>
        <w:t>2</w:t>
      </w:r>
      <w:r w:rsidRPr="00C343E6">
        <w:rPr>
          <w:rFonts w:asciiTheme="minorHAnsi" w:hAnsiTheme="minorHAnsi"/>
          <w:lang w:val="en-GB"/>
        </w:rPr>
        <w:tab/>
        <w:t xml:space="preserve">The </w:t>
      </w:r>
      <w:r w:rsidR="004F6A0D" w:rsidRPr="00C343E6">
        <w:rPr>
          <w:rFonts w:asciiTheme="minorHAnsi" w:hAnsiTheme="minorHAnsi"/>
          <w:lang w:val="en-GB"/>
        </w:rPr>
        <w:t xml:space="preserve">participant </w:t>
      </w:r>
      <w:r w:rsidRPr="00C343E6">
        <w:rPr>
          <w:rFonts w:asciiTheme="minorHAnsi" w:hAnsiTheme="minorHAnsi"/>
          <w:lang w:val="en-GB"/>
        </w:rPr>
        <w:t>accepts</w:t>
      </w:r>
      <w:r w:rsidR="00776F3D" w:rsidRPr="00C343E6">
        <w:rPr>
          <w:rFonts w:asciiTheme="minorHAnsi" w:hAnsiTheme="minorHAnsi"/>
          <w:lang w:val="en-GB"/>
        </w:rPr>
        <w:t xml:space="preserve"> the</w:t>
      </w:r>
      <w:r w:rsidR="00D70C32" w:rsidRPr="00C343E6">
        <w:rPr>
          <w:rFonts w:asciiTheme="minorHAnsi" w:hAnsiTheme="minorHAnsi"/>
          <w:lang w:val="en-GB"/>
        </w:rPr>
        <w:t xml:space="preserve"> support</w:t>
      </w:r>
      <w:r w:rsidR="0034307B" w:rsidRPr="00C343E6">
        <w:rPr>
          <w:rFonts w:asciiTheme="minorHAnsi" w:hAnsiTheme="minorHAnsi"/>
          <w:lang w:val="en-GB"/>
        </w:rPr>
        <w:t xml:space="preserve"> </w:t>
      </w:r>
      <w:r w:rsidR="00D70C32" w:rsidRPr="00C343E6">
        <w:rPr>
          <w:rFonts w:asciiTheme="minorHAnsi" w:hAnsiTheme="minorHAnsi"/>
          <w:lang w:val="en-GB"/>
        </w:rPr>
        <w:t>specified</w:t>
      </w:r>
      <w:r w:rsidR="00776F3D" w:rsidRPr="00C343E6">
        <w:rPr>
          <w:rFonts w:asciiTheme="minorHAnsi" w:hAnsiTheme="minorHAnsi"/>
          <w:lang w:val="en-GB"/>
        </w:rPr>
        <w:t xml:space="preserve"> </w:t>
      </w:r>
      <w:r w:rsidR="00EC01B4" w:rsidRPr="00C343E6">
        <w:rPr>
          <w:rFonts w:asciiTheme="minorHAnsi" w:hAnsiTheme="minorHAnsi"/>
          <w:lang w:val="en-GB"/>
        </w:rPr>
        <w:t xml:space="preserve">in article 3 </w:t>
      </w:r>
      <w:r w:rsidR="00776F3D" w:rsidRPr="00C343E6">
        <w:rPr>
          <w:rFonts w:asciiTheme="minorHAnsi" w:hAnsiTheme="minorHAnsi"/>
          <w:lang w:val="en-GB"/>
        </w:rPr>
        <w:t xml:space="preserve">and undertakes to </w:t>
      </w:r>
      <w:r w:rsidRPr="00C343E6">
        <w:rPr>
          <w:rFonts w:asciiTheme="minorHAnsi" w:hAnsiTheme="minorHAnsi"/>
          <w:lang w:val="en-GB"/>
        </w:rPr>
        <w:t xml:space="preserve">carry out the </w:t>
      </w:r>
      <w:r w:rsidR="00C86958" w:rsidRPr="00C343E6">
        <w:rPr>
          <w:rFonts w:asciiTheme="minorHAnsi" w:hAnsiTheme="minorHAnsi"/>
          <w:lang w:val="en-GB"/>
        </w:rPr>
        <w:t xml:space="preserve">mobility </w:t>
      </w:r>
      <w:r w:rsidR="00D70C32" w:rsidRPr="00C343E6">
        <w:rPr>
          <w:rFonts w:asciiTheme="minorHAnsi" w:hAnsiTheme="minorHAnsi"/>
          <w:lang w:val="en-GB"/>
        </w:rPr>
        <w:t xml:space="preserve">activity </w:t>
      </w:r>
      <w:r w:rsidR="00CE6FCA" w:rsidRPr="00C343E6">
        <w:rPr>
          <w:rFonts w:asciiTheme="minorHAnsi" w:hAnsiTheme="minorHAnsi"/>
          <w:lang w:val="en-GB"/>
        </w:rPr>
        <w:t>for</w:t>
      </w:r>
      <w:r w:rsidR="00C86958" w:rsidRPr="00C343E6">
        <w:rPr>
          <w:rFonts w:asciiTheme="minorHAnsi" w:hAnsiTheme="minorHAnsi"/>
          <w:lang w:val="en-GB"/>
        </w:rPr>
        <w:t xml:space="preserve"> </w:t>
      </w:r>
      <w:r w:rsidR="00CE6FCA" w:rsidRPr="00C343E6">
        <w:rPr>
          <w:rFonts w:asciiTheme="minorHAnsi" w:hAnsiTheme="minorHAnsi"/>
          <w:lang w:val="en-GB"/>
        </w:rPr>
        <w:t>[</w:t>
      </w:r>
      <w:r w:rsidR="00CE6FCA" w:rsidRPr="00C343E6">
        <w:rPr>
          <w:rFonts w:asciiTheme="minorHAnsi" w:hAnsiTheme="minorHAnsi"/>
          <w:highlight w:val="yellow"/>
          <w:lang w:val="en-GB"/>
        </w:rPr>
        <w:t>studies/ traineeships/ studies and traineeship</w:t>
      </w:r>
      <w:r w:rsidR="00CE6FCA" w:rsidRPr="00C343E6">
        <w:rPr>
          <w:rFonts w:asciiTheme="minorHAnsi" w:hAnsiTheme="minorHAnsi"/>
          <w:lang w:val="en-GB"/>
        </w:rPr>
        <w:t xml:space="preserve">] </w:t>
      </w:r>
      <w:r w:rsidRPr="00C343E6">
        <w:rPr>
          <w:rFonts w:asciiTheme="minorHAnsi" w:hAnsiTheme="minorHAnsi"/>
          <w:lang w:val="en-GB"/>
        </w:rPr>
        <w:t>as described in Annex I</w:t>
      </w:r>
      <w:r w:rsidR="00D70C32" w:rsidRPr="00C343E6">
        <w:rPr>
          <w:rFonts w:asciiTheme="minorHAnsi" w:hAnsiTheme="minorHAnsi"/>
          <w:lang w:val="en-GB"/>
        </w:rPr>
        <w:t>.</w:t>
      </w:r>
    </w:p>
    <w:p w14:paraId="4E9F191F" w14:textId="0F24F985" w:rsidR="00AB3943" w:rsidRPr="00C343E6" w:rsidRDefault="00D70C32" w:rsidP="00784469">
      <w:pPr>
        <w:ind w:left="567" w:hanging="567"/>
        <w:jc w:val="both"/>
        <w:rPr>
          <w:rFonts w:asciiTheme="minorHAnsi" w:hAnsiTheme="minorHAnsi"/>
          <w:lang w:val="en-GB"/>
        </w:rPr>
      </w:pPr>
      <w:r w:rsidRPr="00C343E6">
        <w:rPr>
          <w:rFonts w:asciiTheme="minorHAnsi" w:hAnsiTheme="minorHAnsi"/>
          <w:lang w:val="en-GB"/>
        </w:rPr>
        <w:t>1.3.</w:t>
      </w:r>
      <w:r w:rsidRPr="00C343E6">
        <w:rPr>
          <w:rFonts w:asciiTheme="minorHAnsi" w:hAnsiTheme="minorHAnsi"/>
          <w:lang w:val="en-GB"/>
        </w:rPr>
        <w:tab/>
      </w:r>
      <w:r w:rsidR="001A085C" w:rsidRPr="00C343E6">
        <w:rPr>
          <w:rFonts w:asciiTheme="minorHAnsi" w:hAnsiTheme="minorHAnsi"/>
          <w:lang w:val="en-GB"/>
        </w:rPr>
        <w:t>Amendments to the agreement</w:t>
      </w:r>
      <w:r w:rsidR="00650FE2" w:rsidRPr="00C343E6">
        <w:rPr>
          <w:rFonts w:asciiTheme="minorHAnsi" w:hAnsiTheme="minorHAnsi"/>
          <w:lang w:val="en-GB"/>
        </w:rPr>
        <w:t>, including to the start and end dates,</w:t>
      </w:r>
      <w:r w:rsidR="001A085C" w:rsidRPr="00C343E6">
        <w:rPr>
          <w:rFonts w:asciiTheme="minorHAnsi" w:hAnsiTheme="minorHAnsi"/>
          <w:lang w:val="en-GB"/>
        </w:rPr>
        <w:t xml:space="preserve"> shall be requested and agreed by both parties through a formal notification by letter or by electronic message.</w:t>
      </w:r>
    </w:p>
    <w:p w14:paraId="4E9F1920" w14:textId="77777777" w:rsidR="00AF3F14" w:rsidRPr="00C343E6" w:rsidRDefault="00AF3F14">
      <w:pPr>
        <w:ind w:left="567" w:hanging="567"/>
        <w:jc w:val="both"/>
        <w:rPr>
          <w:rFonts w:asciiTheme="minorHAnsi" w:hAnsiTheme="minorHAnsi"/>
          <w:lang w:val="en-GB"/>
        </w:rPr>
      </w:pPr>
    </w:p>
    <w:p w14:paraId="4E9F1921" w14:textId="77777777" w:rsidR="00F96310" w:rsidRPr="00C343E6" w:rsidRDefault="00F96310">
      <w:pPr>
        <w:pBdr>
          <w:bottom w:val="single" w:sz="6" w:space="1" w:color="auto"/>
        </w:pBdr>
        <w:ind w:left="567" w:hanging="567"/>
        <w:rPr>
          <w:rFonts w:asciiTheme="minorHAnsi" w:hAnsiTheme="minorHAnsi"/>
          <w:lang w:val="en-GB"/>
        </w:rPr>
      </w:pPr>
      <w:r w:rsidRPr="00C343E6">
        <w:rPr>
          <w:rFonts w:asciiTheme="minorHAnsi" w:hAnsiTheme="minorHAnsi"/>
          <w:lang w:val="en-GB"/>
        </w:rPr>
        <w:t xml:space="preserve">ARTICLE 2 </w:t>
      </w:r>
      <w:r w:rsidR="007F7F20" w:rsidRPr="00C343E6">
        <w:rPr>
          <w:rFonts w:asciiTheme="minorHAnsi" w:hAnsiTheme="minorHAnsi"/>
          <w:lang w:val="en-GB"/>
        </w:rPr>
        <w:t>–</w:t>
      </w:r>
      <w:r w:rsidR="00CB790F" w:rsidRPr="00C343E6">
        <w:rPr>
          <w:rFonts w:asciiTheme="minorHAnsi" w:hAnsiTheme="minorHAnsi"/>
          <w:lang w:val="en-GB"/>
        </w:rPr>
        <w:t xml:space="preserve"> </w:t>
      </w:r>
      <w:r w:rsidR="00D70C32" w:rsidRPr="00C343E6">
        <w:rPr>
          <w:rFonts w:asciiTheme="minorHAnsi" w:hAnsiTheme="minorHAnsi"/>
          <w:lang w:val="en-GB"/>
        </w:rPr>
        <w:t>ENTRY INTO FORCE AND DURATION OF MOBILITY</w:t>
      </w:r>
    </w:p>
    <w:p w14:paraId="4E9F1922" w14:textId="77777777" w:rsidR="00F96310" w:rsidRPr="00C343E6" w:rsidRDefault="00F96310">
      <w:pPr>
        <w:ind w:left="567" w:hanging="567"/>
        <w:jc w:val="both"/>
        <w:rPr>
          <w:rFonts w:asciiTheme="minorHAnsi" w:hAnsiTheme="minorHAnsi"/>
          <w:lang w:val="en-GB"/>
        </w:rPr>
      </w:pPr>
      <w:r w:rsidRPr="00C343E6">
        <w:rPr>
          <w:rFonts w:asciiTheme="minorHAnsi" w:hAnsiTheme="minorHAnsi"/>
          <w:lang w:val="en-GB"/>
        </w:rPr>
        <w:t>2.1</w:t>
      </w:r>
      <w:r w:rsidRPr="00C343E6">
        <w:rPr>
          <w:rFonts w:asciiTheme="minorHAnsi" w:hAnsiTheme="minorHAnsi"/>
          <w:lang w:val="en-GB"/>
        </w:rPr>
        <w:tab/>
        <w:t xml:space="preserve">The </w:t>
      </w:r>
      <w:r w:rsidR="007A4B08" w:rsidRPr="00C343E6">
        <w:rPr>
          <w:rFonts w:asciiTheme="minorHAnsi" w:hAnsiTheme="minorHAnsi"/>
          <w:lang w:val="en-GB"/>
        </w:rPr>
        <w:t>agreement</w:t>
      </w:r>
      <w:r w:rsidRPr="00C343E6">
        <w:rPr>
          <w:rFonts w:asciiTheme="minorHAnsi" w:hAnsiTheme="minorHAnsi"/>
          <w:lang w:val="en-GB"/>
        </w:rPr>
        <w:t xml:space="preserve"> shall enter into force on the date when the last of the two parties signs.</w:t>
      </w:r>
    </w:p>
    <w:p w14:paraId="4E9F1923" w14:textId="513887AA" w:rsidR="000E502A" w:rsidRPr="00C343E6" w:rsidRDefault="00F96310" w:rsidP="00065470">
      <w:pPr>
        <w:ind w:left="567" w:hanging="567"/>
        <w:jc w:val="both"/>
        <w:rPr>
          <w:rFonts w:asciiTheme="minorHAnsi" w:hAnsiTheme="minorHAnsi"/>
          <w:lang w:val="en-GB"/>
        </w:rPr>
      </w:pPr>
      <w:r w:rsidRPr="00C343E6">
        <w:rPr>
          <w:rFonts w:asciiTheme="minorHAnsi" w:hAnsiTheme="minorHAnsi"/>
          <w:lang w:val="en-GB"/>
        </w:rPr>
        <w:t>2.2</w:t>
      </w:r>
      <w:r w:rsidRPr="00C343E6">
        <w:rPr>
          <w:rFonts w:asciiTheme="minorHAnsi" w:hAnsiTheme="minorHAnsi"/>
          <w:lang w:val="en-GB"/>
        </w:rPr>
        <w:tab/>
      </w:r>
      <w:r w:rsidR="00D70C32" w:rsidRPr="00C343E6">
        <w:rPr>
          <w:rFonts w:asciiTheme="minorHAnsi" w:hAnsiTheme="minorHAnsi"/>
          <w:lang w:val="en-GB"/>
        </w:rPr>
        <w:t>The mobility period shall start on [</w:t>
      </w:r>
      <w:r w:rsidR="00D70C32" w:rsidRPr="00C343E6">
        <w:rPr>
          <w:rFonts w:asciiTheme="minorHAnsi" w:hAnsiTheme="minorHAnsi"/>
          <w:highlight w:val="yellow"/>
          <w:lang w:val="en-GB"/>
        </w:rPr>
        <w:t>date</w:t>
      </w:r>
      <w:r w:rsidR="00D70C32" w:rsidRPr="00C343E6">
        <w:rPr>
          <w:rFonts w:asciiTheme="minorHAnsi" w:hAnsiTheme="minorHAnsi"/>
          <w:lang w:val="en-GB"/>
        </w:rPr>
        <w:t>] and end on [</w:t>
      </w:r>
      <w:r w:rsidR="00D70C32" w:rsidRPr="00C343E6">
        <w:rPr>
          <w:rFonts w:asciiTheme="minorHAnsi" w:hAnsiTheme="minorHAnsi"/>
          <w:highlight w:val="yellow"/>
          <w:lang w:val="en-GB"/>
        </w:rPr>
        <w:t>date</w:t>
      </w:r>
      <w:r w:rsidR="00D70C32" w:rsidRPr="00C343E6">
        <w:rPr>
          <w:rFonts w:asciiTheme="minorHAnsi" w:hAnsiTheme="minorHAnsi"/>
          <w:lang w:val="en-GB"/>
        </w:rPr>
        <w:t>].</w:t>
      </w:r>
      <w:r w:rsidR="00B75885" w:rsidRPr="00C343E6">
        <w:rPr>
          <w:rFonts w:asciiTheme="minorHAnsi" w:hAnsiTheme="minorHAnsi"/>
          <w:lang w:val="en-GB"/>
        </w:rPr>
        <w:t xml:space="preserve"> </w:t>
      </w:r>
      <w:r w:rsidR="00065470" w:rsidRPr="00C343E6">
        <w:rPr>
          <w:rFonts w:asciiTheme="minorHAnsi" w:hAnsiTheme="minorHAnsi"/>
          <w:lang w:val="en-GB"/>
        </w:rPr>
        <w:t xml:space="preserve">The start date of the mobility period shall be the first day that the </w:t>
      </w:r>
      <w:r w:rsidR="00D70C32" w:rsidRPr="00C343E6">
        <w:rPr>
          <w:rFonts w:asciiTheme="minorHAnsi" w:hAnsiTheme="minorHAnsi"/>
          <w:lang w:val="en-GB"/>
        </w:rPr>
        <w:t xml:space="preserve">participant </w:t>
      </w:r>
      <w:r w:rsidR="00065470" w:rsidRPr="00C343E6">
        <w:rPr>
          <w:rFonts w:asciiTheme="minorHAnsi" w:hAnsiTheme="minorHAnsi"/>
          <w:lang w:val="en-GB"/>
        </w:rPr>
        <w:t>needs to be present at the receiving organisation</w:t>
      </w:r>
      <w:r w:rsidR="003F2CF2" w:rsidRPr="00C343E6">
        <w:rPr>
          <w:rFonts w:asciiTheme="minorHAnsi" w:hAnsiTheme="minorHAnsi"/>
          <w:lang w:val="en-GB"/>
        </w:rPr>
        <w:t>.</w:t>
      </w:r>
      <w:r w:rsidR="001D2957" w:rsidRPr="00C343E6">
        <w:rPr>
          <w:rFonts w:asciiTheme="minorHAnsi" w:hAnsiTheme="minorHAnsi"/>
          <w:lang w:val="en-GB"/>
        </w:rPr>
        <w:t xml:space="preserve"> </w:t>
      </w:r>
      <w:r w:rsidR="001D2957" w:rsidRPr="00C343E6">
        <w:rPr>
          <w:rFonts w:asciiTheme="minorHAnsi" w:hAnsiTheme="minorHAnsi"/>
          <w:highlight w:val="cyan"/>
          <w:lang w:val="en-GB"/>
        </w:rPr>
        <w:t>[</w:t>
      </w:r>
      <w:r w:rsidR="00136B3A" w:rsidRPr="00C343E6">
        <w:rPr>
          <w:rFonts w:asciiTheme="minorHAnsi" w:hAnsiTheme="minorHAnsi"/>
          <w:highlight w:val="cyan"/>
          <w:lang w:val="en-GB"/>
        </w:rPr>
        <w:t xml:space="preserve">Institution </w:t>
      </w:r>
      <w:r w:rsidR="00973336" w:rsidRPr="00C343E6">
        <w:rPr>
          <w:rFonts w:asciiTheme="minorHAnsi" w:hAnsiTheme="minorHAnsi"/>
          <w:highlight w:val="cyan"/>
          <w:lang w:val="en-GB"/>
        </w:rPr>
        <w:t xml:space="preserve">to </w:t>
      </w:r>
      <w:r w:rsidR="00136B3A" w:rsidRPr="00C343E6">
        <w:rPr>
          <w:rFonts w:asciiTheme="minorHAnsi" w:hAnsiTheme="minorHAnsi"/>
          <w:highlight w:val="cyan"/>
          <w:lang w:val="en-GB"/>
        </w:rPr>
        <w:t xml:space="preserve">select </w:t>
      </w:r>
      <w:r w:rsidR="00BE1047" w:rsidRPr="00C343E6">
        <w:rPr>
          <w:rFonts w:asciiTheme="minorHAnsi" w:hAnsiTheme="minorHAnsi"/>
          <w:highlight w:val="cyan"/>
          <w:lang w:val="en-GB"/>
        </w:rPr>
        <w:t>for participants attending a</w:t>
      </w:r>
      <w:r w:rsidR="003F2CF2" w:rsidRPr="00C343E6">
        <w:rPr>
          <w:rFonts w:asciiTheme="minorHAnsi" w:hAnsiTheme="minorHAnsi"/>
          <w:highlight w:val="cyan"/>
          <w:lang w:val="en-GB"/>
        </w:rPr>
        <w:t xml:space="preserve"> language course provided by another </w:t>
      </w:r>
      <w:r w:rsidR="00136B3A" w:rsidRPr="00C343E6">
        <w:rPr>
          <w:rFonts w:asciiTheme="minorHAnsi" w:hAnsiTheme="minorHAnsi"/>
          <w:highlight w:val="cyan"/>
          <w:lang w:val="en-GB"/>
        </w:rPr>
        <w:t>organisation</w:t>
      </w:r>
      <w:r w:rsidR="003F2CF2" w:rsidRPr="00C343E6">
        <w:rPr>
          <w:rFonts w:asciiTheme="minorHAnsi" w:hAnsiTheme="minorHAnsi"/>
          <w:highlight w:val="cyan"/>
          <w:lang w:val="en-GB"/>
        </w:rPr>
        <w:t xml:space="preserve"> than the receiving </w:t>
      </w:r>
      <w:r w:rsidR="001D2957" w:rsidRPr="00C343E6">
        <w:rPr>
          <w:rFonts w:asciiTheme="minorHAnsi" w:hAnsiTheme="minorHAnsi"/>
          <w:highlight w:val="cyan"/>
          <w:lang w:val="en-GB"/>
        </w:rPr>
        <w:t>institution/organisation</w:t>
      </w:r>
      <w:r w:rsidR="00BE1047" w:rsidRPr="00C343E6">
        <w:rPr>
          <w:rFonts w:asciiTheme="minorHAnsi" w:hAnsiTheme="minorHAnsi"/>
          <w:highlight w:val="cyan"/>
          <w:lang w:val="en-GB"/>
        </w:rPr>
        <w:t xml:space="preserve"> </w:t>
      </w:r>
      <w:r w:rsidR="00136B3A" w:rsidRPr="00C343E6">
        <w:rPr>
          <w:rFonts w:asciiTheme="minorHAnsi" w:hAnsiTheme="minorHAnsi"/>
          <w:highlight w:val="cyan"/>
          <w:lang w:val="en-GB"/>
        </w:rPr>
        <w:t xml:space="preserve">as a </w:t>
      </w:r>
      <w:r w:rsidR="00BE1047" w:rsidRPr="00C343E6">
        <w:rPr>
          <w:rFonts w:asciiTheme="minorHAnsi" w:hAnsiTheme="minorHAnsi"/>
          <w:highlight w:val="cyan"/>
          <w:lang w:val="en-GB"/>
        </w:rPr>
        <w:t>relevant</w:t>
      </w:r>
      <w:r w:rsidR="00136B3A" w:rsidRPr="00C343E6">
        <w:rPr>
          <w:rFonts w:asciiTheme="minorHAnsi" w:hAnsiTheme="minorHAnsi"/>
          <w:highlight w:val="cyan"/>
          <w:lang w:val="en-GB"/>
        </w:rPr>
        <w:t xml:space="preserve"> part of </w:t>
      </w:r>
      <w:r w:rsidR="003F2CF2" w:rsidRPr="00C343E6">
        <w:rPr>
          <w:rFonts w:asciiTheme="minorHAnsi" w:hAnsiTheme="minorHAnsi"/>
          <w:highlight w:val="cyan"/>
          <w:lang w:val="en-GB"/>
        </w:rPr>
        <w:t>the mobility period abroad</w:t>
      </w:r>
      <w:r w:rsidR="00136B3A" w:rsidRPr="00C343E6">
        <w:rPr>
          <w:rFonts w:asciiTheme="minorHAnsi" w:hAnsiTheme="minorHAnsi"/>
          <w:lang w:val="en-GB"/>
        </w:rPr>
        <w:t xml:space="preserve">: </w:t>
      </w:r>
      <w:r w:rsidR="00136B3A" w:rsidRPr="00C343E6">
        <w:rPr>
          <w:rFonts w:asciiTheme="minorHAnsi" w:hAnsiTheme="minorHAnsi"/>
          <w:highlight w:val="yellow"/>
          <w:lang w:val="en-GB"/>
        </w:rPr>
        <w:t>T</w:t>
      </w:r>
      <w:r w:rsidR="003F2CF2" w:rsidRPr="00C343E6">
        <w:rPr>
          <w:rFonts w:asciiTheme="minorHAnsi" w:hAnsiTheme="minorHAnsi"/>
          <w:highlight w:val="yellow"/>
          <w:lang w:val="en-GB"/>
        </w:rPr>
        <w:t>he start date of the mobility period shall be the first day of language course attendance</w:t>
      </w:r>
      <w:r w:rsidR="00BE1047" w:rsidRPr="00C343E6">
        <w:rPr>
          <w:rFonts w:asciiTheme="minorHAnsi" w:hAnsiTheme="minorHAnsi"/>
          <w:highlight w:val="yellow"/>
          <w:lang w:val="en-GB"/>
        </w:rPr>
        <w:t xml:space="preserve"> outside the receiving organisation</w:t>
      </w:r>
      <w:r w:rsidR="003F2CF2" w:rsidRPr="00C343E6">
        <w:rPr>
          <w:rFonts w:asciiTheme="minorHAnsi" w:hAnsiTheme="minorHAnsi"/>
          <w:lang w:val="en-GB"/>
        </w:rPr>
        <w:t>]</w:t>
      </w:r>
      <w:r w:rsidR="00065470" w:rsidRPr="00C343E6">
        <w:rPr>
          <w:rFonts w:asciiTheme="minorHAnsi" w:hAnsiTheme="minorHAnsi"/>
          <w:lang w:val="en-GB"/>
        </w:rPr>
        <w:t xml:space="preserve">. The end date </w:t>
      </w:r>
      <w:r w:rsidR="00D70C32" w:rsidRPr="00C343E6">
        <w:rPr>
          <w:rFonts w:asciiTheme="minorHAnsi" w:hAnsiTheme="minorHAnsi"/>
          <w:lang w:val="en-GB"/>
        </w:rPr>
        <w:t>of the period</w:t>
      </w:r>
      <w:r w:rsidR="00FA37D9" w:rsidRPr="00C343E6">
        <w:rPr>
          <w:rFonts w:asciiTheme="minorHAnsi" w:hAnsiTheme="minorHAnsi"/>
          <w:lang w:val="en-GB"/>
        </w:rPr>
        <w:t xml:space="preserve"> abroad</w:t>
      </w:r>
      <w:r w:rsidR="00D70C32" w:rsidRPr="00C343E6">
        <w:rPr>
          <w:rFonts w:asciiTheme="minorHAnsi" w:hAnsiTheme="minorHAnsi"/>
          <w:lang w:val="en-GB"/>
        </w:rPr>
        <w:t xml:space="preserve"> </w:t>
      </w:r>
      <w:r w:rsidR="00065470" w:rsidRPr="00C343E6">
        <w:rPr>
          <w:rFonts w:asciiTheme="minorHAnsi" w:hAnsiTheme="minorHAnsi"/>
          <w:lang w:val="en-GB"/>
        </w:rPr>
        <w:t xml:space="preserve">shall be the last day the </w:t>
      </w:r>
      <w:r w:rsidR="00D70C32" w:rsidRPr="00C343E6">
        <w:rPr>
          <w:rFonts w:asciiTheme="minorHAnsi" w:hAnsiTheme="minorHAnsi"/>
          <w:lang w:val="en-GB"/>
        </w:rPr>
        <w:t xml:space="preserve">participant </w:t>
      </w:r>
      <w:r w:rsidR="00065470" w:rsidRPr="00C343E6">
        <w:rPr>
          <w:rFonts w:asciiTheme="minorHAnsi" w:hAnsiTheme="minorHAnsi"/>
          <w:lang w:val="en-GB"/>
        </w:rPr>
        <w:t>needs to be present at the receiving organisation</w:t>
      </w:r>
      <w:r w:rsidR="00D70C32" w:rsidRPr="00C343E6">
        <w:rPr>
          <w:rFonts w:asciiTheme="minorHAnsi" w:hAnsiTheme="minorHAnsi"/>
          <w:lang w:val="en-GB"/>
        </w:rPr>
        <w:t xml:space="preserve">. </w:t>
      </w:r>
    </w:p>
    <w:p w14:paraId="4E9F1924" w14:textId="6157B2CB" w:rsidR="00065470" w:rsidRPr="00C343E6" w:rsidRDefault="00065470" w:rsidP="00B75885">
      <w:pPr>
        <w:ind w:left="567" w:hanging="567"/>
        <w:jc w:val="both"/>
        <w:rPr>
          <w:rFonts w:asciiTheme="minorHAnsi" w:hAnsiTheme="minorHAnsi"/>
          <w:highlight w:val="yellow"/>
          <w:lang w:val="en-GB"/>
        </w:rPr>
      </w:pPr>
      <w:r w:rsidRPr="00C343E6">
        <w:rPr>
          <w:rFonts w:asciiTheme="minorHAnsi" w:hAnsiTheme="minorHAnsi"/>
          <w:lang w:val="en-GB"/>
        </w:rPr>
        <w:t>2.3</w:t>
      </w:r>
      <w:r w:rsidRPr="00C343E6">
        <w:rPr>
          <w:rFonts w:asciiTheme="minorHAnsi" w:hAnsiTheme="minorHAnsi"/>
          <w:lang w:val="en-GB"/>
        </w:rPr>
        <w:tab/>
        <w:t>The</w:t>
      </w:r>
      <w:r w:rsidR="00BC46A6" w:rsidRPr="00C343E6">
        <w:rPr>
          <w:rFonts w:asciiTheme="minorHAnsi" w:hAnsiTheme="minorHAnsi"/>
          <w:lang w:val="en-GB"/>
        </w:rPr>
        <w:t xml:space="preserve"> participant</w:t>
      </w:r>
      <w:r w:rsidRPr="00C343E6">
        <w:rPr>
          <w:rFonts w:asciiTheme="minorHAnsi" w:hAnsiTheme="minorHAnsi"/>
          <w:lang w:val="en-GB"/>
        </w:rPr>
        <w:t xml:space="preserve"> </w:t>
      </w:r>
      <w:r w:rsidR="00D70C32" w:rsidRPr="00C343E6">
        <w:rPr>
          <w:rFonts w:asciiTheme="minorHAnsi" w:hAnsiTheme="minorHAnsi"/>
          <w:lang w:val="en-GB"/>
        </w:rPr>
        <w:t>shall</w:t>
      </w:r>
      <w:r w:rsidRPr="00C343E6">
        <w:rPr>
          <w:rFonts w:asciiTheme="minorHAnsi" w:hAnsiTheme="minorHAnsi"/>
          <w:lang w:val="en-GB"/>
        </w:rPr>
        <w:t xml:space="preserve"> receive a </w:t>
      </w:r>
      <w:r w:rsidR="00BC46A6" w:rsidRPr="00C343E6">
        <w:rPr>
          <w:rFonts w:asciiTheme="minorHAnsi" w:hAnsiTheme="minorHAnsi"/>
          <w:lang w:val="en-GB"/>
        </w:rPr>
        <w:t xml:space="preserve">financial support </w:t>
      </w:r>
      <w:r w:rsidRPr="00C343E6">
        <w:rPr>
          <w:rFonts w:asciiTheme="minorHAnsi" w:hAnsiTheme="minorHAnsi"/>
          <w:lang w:val="en-GB"/>
        </w:rPr>
        <w:t xml:space="preserve">from </w:t>
      </w:r>
      <w:r w:rsidR="00624EDA" w:rsidRPr="00C343E6">
        <w:rPr>
          <w:rFonts w:asciiTheme="minorHAnsi" w:hAnsiTheme="minorHAnsi"/>
          <w:lang w:val="en-GB"/>
        </w:rPr>
        <w:t xml:space="preserve">Erasmus+ </w:t>
      </w:r>
      <w:r w:rsidRPr="00C343E6">
        <w:rPr>
          <w:rFonts w:asciiTheme="minorHAnsi" w:hAnsiTheme="minorHAnsi"/>
          <w:lang w:val="en-GB"/>
        </w:rPr>
        <w:t>EU funds for</w:t>
      </w:r>
      <w:r w:rsidR="00973336" w:rsidRPr="00C343E6">
        <w:rPr>
          <w:rFonts w:asciiTheme="minorHAnsi" w:hAnsiTheme="minorHAnsi"/>
          <w:lang w:val="en-GB"/>
        </w:rPr>
        <w:t xml:space="preserve"> </w:t>
      </w:r>
      <w:r w:rsidR="00973336" w:rsidRPr="00C343E6">
        <w:rPr>
          <w:rFonts w:asciiTheme="minorHAnsi" w:hAnsiTheme="minorHAnsi"/>
          <w:highlight w:val="yellow"/>
          <w:lang w:val="en-GB"/>
        </w:rPr>
        <w:t>[…]</w:t>
      </w:r>
      <w:r w:rsidR="00973336" w:rsidRPr="00C343E6">
        <w:rPr>
          <w:rFonts w:asciiTheme="minorHAnsi" w:hAnsiTheme="minorHAnsi"/>
          <w:lang w:val="en-GB"/>
        </w:rPr>
        <w:t xml:space="preserve"> months and </w:t>
      </w:r>
      <w:r w:rsidR="00973336" w:rsidRPr="00C343E6">
        <w:rPr>
          <w:rFonts w:asciiTheme="minorHAnsi" w:hAnsiTheme="minorHAnsi"/>
          <w:highlight w:val="yellow"/>
          <w:lang w:val="en-GB"/>
        </w:rPr>
        <w:t>[…]</w:t>
      </w:r>
      <w:r w:rsidR="00973336" w:rsidRPr="00C343E6">
        <w:rPr>
          <w:rFonts w:asciiTheme="minorHAnsi" w:hAnsiTheme="minorHAnsi"/>
          <w:lang w:val="en-GB"/>
        </w:rPr>
        <w:t xml:space="preserve"> days</w:t>
      </w:r>
      <w:r w:rsidRPr="00C343E6">
        <w:rPr>
          <w:rFonts w:asciiTheme="minorHAnsi" w:hAnsiTheme="minorHAnsi"/>
          <w:lang w:val="en-GB"/>
        </w:rPr>
        <w:t xml:space="preserve"> [</w:t>
      </w:r>
      <w:r w:rsidR="000E502A" w:rsidRPr="00C343E6">
        <w:rPr>
          <w:rFonts w:asciiTheme="minorHAnsi" w:hAnsiTheme="minorHAnsi"/>
          <w:highlight w:val="yellow"/>
          <w:lang w:val="en-GB"/>
        </w:rPr>
        <w:t xml:space="preserve">if the </w:t>
      </w:r>
      <w:r w:rsidR="00BC46A6" w:rsidRPr="00C343E6">
        <w:rPr>
          <w:rFonts w:asciiTheme="minorHAnsi" w:hAnsiTheme="minorHAnsi"/>
          <w:highlight w:val="yellow"/>
          <w:lang w:val="en-GB"/>
        </w:rPr>
        <w:t xml:space="preserve">participant </w:t>
      </w:r>
      <w:r w:rsidR="00973336" w:rsidRPr="00C343E6">
        <w:rPr>
          <w:rFonts w:asciiTheme="minorHAnsi" w:hAnsiTheme="minorHAnsi"/>
          <w:highlight w:val="yellow"/>
          <w:lang w:val="en-GB"/>
        </w:rPr>
        <w:t xml:space="preserve">receives </w:t>
      </w:r>
      <w:r w:rsidR="000E502A" w:rsidRPr="00C343E6">
        <w:rPr>
          <w:rFonts w:asciiTheme="minorHAnsi" w:hAnsiTheme="minorHAnsi"/>
          <w:highlight w:val="yellow"/>
          <w:lang w:val="en-GB"/>
        </w:rPr>
        <w:t xml:space="preserve">a </w:t>
      </w:r>
      <w:r w:rsidR="00BC46A6" w:rsidRPr="00C343E6">
        <w:rPr>
          <w:rFonts w:asciiTheme="minorHAnsi" w:hAnsiTheme="minorHAnsi"/>
          <w:highlight w:val="yellow"/>
          <w:lang w:val="en-GB"/>
        </w:rPr>
        <w:t>financial support</w:t>
      </w:r>
      <w:r w:rsidR="000E502A" w:rsidRPr="00C343E6">
        <w:rPr>
          <w:rFonts w:asciiTheme="minorHAnsi" w:hAnsiTheme="minorHAnsi"/>
          <w:highlight w:val="yellow"/>
          <w:lang w:val="en-GB"/>
        </w:rPr>
        <w:t xml:space="preserve"> from</w:t>
      </w:r>
      <w:r w:rsidR="00D04BF0" w:rsidRPr="00C343E6">
        <w:rPr>
          <w:rFonts w:asciiTheme="minorHAnsi" w:hAnsiTheme="minorHAnsi"/>
          <w:highlight w:val="yellow"/>
          <w:lang w:val="en-GB"/>
        </w:rPr>
        <w:t xml:space="preserve"> Erasmus+</w:t>
      </w:r>
      <w:r w:rsidR="000E502A" w:rsidRPr="00C343E6">
        <w:rPr>
          <w:rFonts w:asciiTheme="minorHAnsi" w:hAnsiTheme="minorHAnsi"/>
          <w:highlight w:val="yellow"/>
          <w:lang w:val="en-GB"/>
        </w:rPr>
        <w:t xml:space="preserve"> EU funds:</w:t>
      </w:r>
      <w:r w:rsidR="0034307B" w:rsidRPr="00C343E6">
        <w:rPr>
          <w:rFonts w:asciiTheme="minorHAnsi" w:hAnsiTheme="minorHAnsi"/>
          <w:highlight w:val="yellow"/>
          <w:lang w:val="en-GB"/>
        </w:rPr>
        <w:t xml:space="preserve"> </w:t>
      </w:r>
      <w:r w:rsidR="00973336" w:rsidRPr="00C343E6">
        <w:rPr>
          <w:rFonts w:asciiTheme="minorHAnsi" w:hAnsiTheme="minorHAnsi"/>
          <w:highlight w:val="yellow"/>
          <w:lang w:val="en-GB"/>
        </w:rPr>
        <w:t xml:space="preserve">the </w:t>
      </w:r>
      <w:r w:rsidRPr="00C343E6">
        <w:rPr>
          <w:rFonts w:asciiTheme="minorHAnsi" w:hAnsiTheme="minorHAnsi"/>
          <w:highlight w:val="yellow"/>
          <w:lang w:val="en-GB"/>
        </w:rPr>
        <w:t xml:space="preserve">number of </w:t>
      </w:r>
      <w:r w:rsidR="00973336" w:rsidRPr="00C343E6">
        <w:rPr>
          <w:rFonts w:asciiTheme="minorHAnsi" w:hAnsiTheme="minorHAnsi"/>
          <w:highlight w:val="yellow"/>
          <w:lang w:val="en-GB"/>
        </w:rPr>
        <w:t xml:space="preserve">months and </w:t>
      </w:r>
      <w:r w:rsidR="008813AE" w:rsidRPr="00C343E6">
        <w:rPr>
          <w:rFonts w:asciiTheme="minorHAnsi" w:hAnsiTheme="minorHAnsi"/>
          <w:highlight w:val="yellow"/>
          <w:lang w:val="en-GB"/>
        </w:rPr>
        <w:t xml:space="preserve">extra </w:t>
      </w:r>
      <w:r w:rsidRPr="00C343E6">
        <w:rPr>
          <w:rFonts w:asciiTheme="minorHAnsi" w:hAnsiTheme="minorHAnsi"/>
          <w:highlight w:val="yellow"/>
          <w:lang w:val="en-GB"/>
        </w:rPr>
        <w:t xml:space="preserve">days shall be equal to the </w:t>
      </w:r>
      <w:r w:rsidR="000E502A" w:rsidRPr="00C343E6">
        <w:rPr>
          <w:rFonts w:asciiTheme="minorHAnsi" w:hAnsiTheme="minorHAnsi"/>
          <w:highlight w:val="yellow"/>
          <w:lang w:val="en-GB"/>
        </w:rPr>
        <w:t>duration of the mobility period</w:t>
      </w:r>
      <w:r w:rsidR="00EF7A17" w:rsidRPr="00C343E6">
        <w:rPr>
          <w:rFonts w:asciiTheme="minorHAnsi" w:hAnsiTheme="minorHAnsi"/>
          <w:highlight w:val="yellow"/>
          <w:lang w:val="en-GB"/>
        </w:rPr>
        <w:t>.</w:t>
      </w:r>
      <w:r w:rsidR="000E502A" w:rsidRPr="00C343E6">
        <w:rPr>
          <w:rFonts w:asciiTheme="minorHAnsi" w:hAnsiTheme="minorHAnsi"/>
          <w:highlight w:val="yellow"/>
          <w:lang w:val="en-GB"/>
        </w:rPr>
        <w:t xml:space="preserve"> </w:t>
      </w:r>
      <w:r w:rsidR="00973336" w:rsidRPr="00C343E6">
        <w:rPr>
          <w:rFonts w:asciiTheme="minorHAnsi" w:hAnsiTheme="minorHAnsi"/>
          <w:highlight w:val="yellow"/>
          <w:lang w:val="en-GB"/>
        </w:rPr>
        <w:t xml:space="preserve">If </w:t>
      </w:r>
      <w:r w:rsidR="000E502A" w:rsidRPr="00C343E6">
        <w:rPr>
          <w:rFonts w:asciiTheme="minorHAnsi" w:hAnsiTheme="minorHAnsi"/>
          <w:highlight w:val="yellow"/>
          <w:lang w:val="en-GB"/>
        </w:rPr>
        <w:t xml:space="preserve">the </w:t>
      </w:r>
      <w:r w:rsidR="00BC46A6" w:rsidRPr="00C343E6">
        <w:rPr>
          <w:rFonts w:asciiTheme="minorHAnsi" w:hAnsiTheme="minorHAnsi"/>
          <w:highlight w:val="yellow"/>
          <w:lang w:val="en-GB"/>
        </w:rPr>
        <w:t>participant</w:t>
      </w:r>
      <w:r w:rsidR="00BC46A6" w:rsidRPr="00C343E6" w:rsidDel="00BC46A6">
        <w:rPr>
          <w:rFonts w:asciiTheme="minorHAnsi" w:hAnsiTheme="minorHAnsi"/>
          <w:highlight w:val="yellow"/>
          <w:lang w:val="en-GB"/>
        </w:rPr>
        <w:t xml:space="preserve"> </w:t>
      </w:r>
      <w:r w:rsidR="00973336" w:rsidRPr="00C343E6">
        <w:rPr>
          <w:rFonts w:asciiTheme="minorHAnsi" w:hAnsiTheme="minorHAnsi"/>
          <w:highlight w:val="yellow"/>
          <w:lang w:val="en-GB"/>
        </w:rPr>
        <w:t xml:space="preserve">receives </w:t>
      </w:r>
      <w:r w:rsidR="000E502A" w:rsidRPr="00C343E6">
        <w:rPr>
          <w:rFonts w:asciiTheme="minorHAnsi" w:hAnsiTheme="minorHAnsi"/>
          <w:highlight w:val="yellow"/>
          <w:lang w:val="en-GB"/>
        </w:rPr>
        <w:t xml:space="preserve">a </w:t>
      </w:r>
      <w:r w:rsidR="00B75885" w:rsidRPr="00C343E6">
        <w:rPr>
          <w:rFonts w:asciiTheme="minorHAnsi" w:hAnsiTheme="minorHAnsi"/>
          <w:highlight w:val="yellow"/>
          <w:lang w:val="en-GB"/>
        </w:rPr>
        <w:t xml:space="preserve">financial support </w:t>
      </w:r>
      <w:r w:rsidR="000E502A" w:rsidRPr="00C343E6">
        <w:rPr>
          <w:rFonts w:asciiTheme="minorHAnsi" w:hAnsiTheme="minorHAnsi"/>
          <w:highlight w:val="yellow"/>
          <w:lang w:val="en-GB"/>
        </w:rPr>
        <w:t xml:space="preserve">from </w:t>
      </w:r>
      <w:r w:rsidR="00624EDA" w:rsidRPr="00C343E6">
        <w:rPr>
          <w:rFonts w:asciiTheme="minorHAnsi" w:hAnsiTheme="minorHAnsi"/>
          <w:highlight w:val="yellow"/>
          <w:lang w:val="en-GB"/>
        </w:rPr>
        <w:t xml:space="preserve">Erasmus+ </w:t>
      </w:r>
      <w:r w:rsidR="000E502A" w:rsidRPr="00C343E6">
        <w:rPr>
          <w:rFonts w:asciiTheme="minorHAnsi" w:hAnsiTheme="minorHAnsi"/>
          <w:highlight w:val="yellow"/>
          <w:lang w:val="en-GB"/>
        </w:rPr>
        <w:t>EU funds</w:t>
      </w:r>
      <w:r w:rsidR="009823AB" w:rsidRPr="00C343E6">
        <w:rPr>
          <w:rFonts w:asciiTheme="minorHAnsi" w:hAnsiTheme="minorHAnsi"/>
          <w:highlight w:val="yellow"/>
          <w:lang w:val="en-GB"/>
        </w:rPr>
        <w:t xml:space="preserve"> combined with</w:t>
      </w:r>
      <w:r w:rsidR="00973336" w:rsidRPr="00C343E6">
        <w:rPr>
          <w:rFonts w:asciiTheme="minorHAnsi" w:hAnsiTheme="minorHAnsi"/>
          <w:highlight w:val="yellow"/>
          <w:lang w:val="en-GB"/>
        </w:rPr>
        <w:t xml:space="preserve"> a</w:t>
      </w:r>
      <w:r w:rsidR="009823AB" w:rsidRPr="00C343E6">
        <w:rPr>
          <w:rFonts w:asciiTheme="minorHAnsi" w:hAnsiTheme="minorHAnsi"/>
          <w:highlight w:val="yellow"/>
          <w:lang w:val="en-GB"/>
        </w:rPr>
        <w:t xml:space="preserve"> zero-grant </w:t>
      </w:r>
      <w:r w:rsidR="00973336" w:rsidRPr="00C343E6">
        <w:rPr>
          <w:rFonts w:asciiTheme="minorHAnsi" w:hAnsiTheme="minorHAnsi"/>
          <w:highlight w:val="yellow"/>
          <w:lang w:val="en-GB"/>
        </w:rPr>
        <w:t>period</w:t>
      </w:r>
      <w:r w:rsidR="000E502A" w:rsidRPr="00C343E6">
        <w:rPr>
          <w:rFonts w:asciiTheme="minorHAnsi" w:hAnsiTheme="minorHAnsi"/>
          <w:highlight w:val="yellow"/>
          <w:lang w:val="en-GB"/>
        </w:rPr>
        <w:t xml:space="preserve">: </w:t>
      </w:r>
      <w:r w:rsidR="00973336" w:rsidRPr="00C343E6">
        <w:rPr>
          <w:rFonts w:asciiTheme="minorHAnsi" w:hAnsiTheme="minorHAnsi"/>
          <w:highlight w:val="yellow"/>
          <w:lang w:val="en-GB"/>
        </w:rPr>
        <w:t xml:space="preserve">the </w:t>
      </w:r>
      <w:r w:rsidR="000E502A" w:rsidRPr="00C343E6">
        <w:rPr>
          <w:rFonts w:asciiTheme="minorHAnsi" w:hAnsiTheme="minorHAnsi"/>
          <w:highlight w:val="yellow"/>
          <w:lang w:val="en-GB"/>
        </w:rPr>
        <w:t xml:space="preserve">number of </w:t>
      </w:r>
      <w:r w:rsidR="00973336" w:rsidRPr="00C343E6">
        <w:rPr>
          <w:rFonts w:asciiTheme="minorHAnsi" w:hAnsiTheme="minorHAnsi"/>
          <w:highlight w:val="yellow"/>
          <w:lang w:val="en-GB"/>
        </w:rPr>
        <w:t xml:space="preserve">months and </w:t>
      </w:r>
      <w:r w:rsidR="008813AE" w:rsidRPr="00C343E6">
        <w:rPr>
          <w:rFonts w:asciiTheme="minorHAnsi" w:hAnsiTheme="minorHAnsi"/>
          <w:highlight w:val="yellow"/>
          <w:lang w:val="en-GB"/>
        </w:rPr>
        <w:t xml:space="preserve">extra </w:t>
      </w:r>
      <w:r w:rsidR="000E502A" w:rsidRPr="00C343E6">
        <w:rPr>
          <w:rFonts w:asciiTheme="minorHAnsi" w:hAnsiTheme="minorHAnsi"/>
          <w:highlight w:val="yellow"/>
          <w:lang w:val="en-GB"/>
        </w:rPr>
        <w:t xml:space="preserve">days </w:t>
      </w:r>
      <w:r w:rsidR="00D70C32" w:rsidRPr="00C343E6">
        <w:rPr>
          <w:rFonts w:asciiTheme="minorHAnsi" w:hAnsiTheme="minorHAnsi"/>
          <w:highlight w:val="yellow"/>
          <w:lang w:val="en-GB"/>
        </w:rPr>
        <w:t>shall</w:t>
      </w:r>
      <w:r w:rsidR="000E502A" w:rsidRPr="00C343E6">
        <w:rPr>
          <w:rFonts w:asciiTheme="minorHAnsi" w:hAnsiTheme="minorHAnsi"/>
          <w:highlight w:val="yellow"/>
          <w:lang w:val="en-GB"/>
        </w:rPr>
        <w:t xml:space="preserve"> correspond to the </w:t>
      </w:r>
      <w:r w:rsidR="00973336" w:rsidRPr="00C343E6">
        <w:rPr>
          <w:rFonts w:asciiTheme="minorHAnsi" w:hAnsiTheme="minorHAnsi"/>
          <w:highlight w:val="yellow"/>
          <w:lang w:val="en-GB"/>
        </w:rPr>
        <w:t xml:space="preserve">period </w:t>
      </w:r>
      <w:r w:rsidR="000E502A" w:rsidRPr="00C343E6">
        <w:rPr>
          <w:rFonts w:asciiTheme="minorHAnsi" w:hAnsiTheme="minorHAnsi"/>
          <w:highlight w:val="yellow"/>
          <w:lang w:val="en-GB"/>
        </w:rPr>
        <w:t xml:space="preserve">covered by </w:t>
      </w:r>
      <w:r w:rsidR="00BC46A6" w:rsidRPr="00C343E6">
        <w:rPr>
          <w:rFonts w:asciiTheme="minorHAnsi" w:hAnsiTheme="minorHAnsi"/>
          <w:highlight w:val="yellow"/>
          <w:lang w:val="en-GB"/>
        </w:rPr>
        <w:t>financial support</w:t>
      </w:r>
      <w:r w:rsidR="000E502A" w:rsidRPr="00C343E6">
        <w:rPr>
          <w:rFonts w:asciiTheme="minorHAnsi" w:hAnsiTheme="minorHAnsi"/>
          <w:highlight w:val="yellow"/>
          <w:lang w:val="en-GB"/>
        </w:rPr>
        <w:t xml:space="preserve"> from</w:t>
      </w:r>
      <w:r w:rsidR="00D04BF0" w:rsidRPr="00C343E6">
        <w:rPr>
          <w:rFonts w:asciiTheme="minorHAnsi" w:hAnsiTheme="minorHAnsi"/>
          <w:highlight w:val="yellow"/>
          <w:lang w:val="en-GB"/>
        </w:rPr>
        <w:t xml:space="preserve"> Erasmus+</w:t>
      </w:r>
      <w:r w:rsidR="000E502A" w:rsidRPr="00C343E6">
        <w:rPr>
          <w:rFonts w:asciiTheme="minorHAnsi" w:hAnsiTheme="minorHAnsi"/>
          <w:highlight w:val="yellow"/>
          <w:lang w:val="en-GB"/>
        </w:rPr>
        <w:t xml:space="preserve"> EU funds</w:t>
      </w:r>
      <w:r w:rsidR="008566BB" w:rsidRPr="00C343E6">
        <w:rPr>
          <w:rFonts w:asciiTheme="minorHAnsi" w:hAnsiTheme="minorHAnsi"/>
          <w:highlight w:val="yellow"/>
          <w:lang w:val="en-GB"/>
        </w:rPr>
        <w:t>,</w:t>
      </w:r>
      <w:r w:rsidR="009F565D" w:rsidRPr="00C343E6">
        <w:rPr>
          <w:rFonts w:asciiTheme="minorHAnsi" w:hAnsiTheme="minorHAnsi"/>
          <w:highlight w:val="yellow"/>
          <w:lang w:val="en-GB"/>
        </w:rPr>
        <w:t xml:space="preserve"> which shall be provided at least for the minimum duration of the period abroad</w:t>
      </w:r>
      <w:r w:rsidR="00973336" w:rsidRPr="00C343E6">
        <w:rPr>
          <w:rFonts w:asciiTheme="minorHAnsi" w:hAnsiTheme="minorHAnsi"/>
          <w:highlight w:val="yellow"/>
          <w:lang w:val="en-GB"/>
        </w:rPr>
        <w:t xml:space="preserve"> (</w:t>
      </w:r>
      <w:r w:rsidR="00ED0881" w:rsidRPr="00C343E6">
        <w:rPr>
          <w:rFonts w:asciiTheme="minorHAnsi" w:hAnsiTheme="minorHAnsi"/>
          <w:highlight w:val="yellow"/>
          <w:lang w:val="en-GB"/>
        </w:rPr>
        <w:t xml:space="preserve">2 months for traineeships and 3 months </w:t>
      </w:r>
      <w:r w:rsidR="00973336" w:rsidRPr="00C343E6">
        <w:rPr>
          <w:rFonts w:asciiTheme="minorHAnsi" w:hAnsiTheme="minorHAnsi"/>
          <w:highlight w:val="yellow"/>
          <w:lang w:val="en-GB"/>
        </w:rPr>
        <w:t xml:space="preserve">or 1 academic term or trimester </w:t>
      </w:r>
      <w:r w:rsidR="00ED0881" w:rsidRPr="00C343E6">
        <w:rPr>
          <w:rFonts w:asciiTheme="minorHAnsi" w:hAnsiTheme="minorHAnsi"/>
          <w:highlight w:val="yellow"/>
          <w:lang w:val="en-GB"/>
        </w:rPr>
        <w:t>for studies</w:t>
      </w:r>
      <w:r w:rsidR="00973336" w:rsidRPr="00C343E6">
        <w:rPr>
          <w:rFonts w:asciiTheme="minorHAnsi" w:hAnsiTheme="minorHAnsi"/>
          <w:highlight w:val="yellow"/>
          <w:lang w:val="en-GB"/>
        </w:rPr>
        <w:t>)</w:t>
      </w:r>
      <w:r w:rsidR="00973336" w:rsidRPr="00C343E6">
        <w:rPr>
          <w:rFonts w:asciiTheme="minorHAnsi" w:hAnsiTheme="minorHAnsi"/>
          <w:lang w:val="en-GB"/>
        </w:rPr>
        <w:t>]</w:t>
      </w:r>
      <w:r w:rsidR="009823AB" w:rsidRPr="00C343E6">
        <w:rPr>
          <w:rFonts w:asciiTheme="minorHAnsi" w:hAnsiTheme="minorHAnsi"/>
          <w:highlight w:val="yellow"/>
          <w:lang w:val="en-GB"/>
        </w:rPr>
        <w:t>;</w:t>
      </w:r>
      <w:r w:rsidR="00973336" w:rsidRPr="00C343E6">
        <w:rPr>
          <w:rFonts w:asciiTheme="minorHAnsi" w:hAnsiTheme="minorHAnsi"/>
          <w:lang w:val="en-GB"/>
        </w:rPr>
        <w:t xml:space="preserve"> [</w:t>
      </w:r>
      <w:r w:rsidR="00973336" w:rsidRPr="00C343E6">
        <w:rPr>
          <w:rFonts w:asciiTheme="minorHAnsi" w:hAnsiTheme="minorHAnsi"/>
          <w:highlight w:val="yellow"/>
          <w:lang w:val="en-GB"/>
        </w:rPr>
        <w:t>I</w:t>
      </w:r>
      <w:r w:rsidR="009823AB" w:rsidRPr="00C343E6">
        <w:rPr>
          <w:rFonts w:asciiTheme="minorHAnsi" w:hAnsiTheme="minorHAnsi"/>
          <w:highlight w:val="yellow"/>
          <w:lang w:val="en-GB"/>
        </w:rPr>
        <w:t xml:space="preserve">f the </w:t>
      </w:r>
      <w:r w:rsidR="00BC46A6" w:rsidRPr="00C343E6">
        <w:rPr>
          <w:rFonts w:asciiTheme="minorHAnsi" w:hAnsiTheme="minorHAnsi"/>
          <w:highlight w:val="yellow"/>
          <w:lang w:val="en-GB"/>
        </w:rPr>
        <w:t>participant</w:t>
      </w:r>
      <w:r w:rsidR="009823AB" w:rsidRPr="00C343E6">
        <w:rPr>
          <w:rFonts w:asciiTheme="minorHAnsi" w:hAnsiTheme="minorHAnsi"/>
          <w:highlight w:val="yellow"/>
          <w:lang w:val="en-GB"/>
        </w:rPr>
        <w:t xml:space="preserve"> </w:t>
      </w:r>
      <w:r w:rsidR="005A0CA7" w:rsidRPr="00C343E6">
        <w:rPr>
          <w:rFonts w:asciiTheme="minorHAnsi" w:hAnsiTheme="minorHAnsi"/>
          <w:highlight w:val="yellow"/>
          <w:lang w:val="en-GB"/>
        </w:rPr>
        <w:t xml:space="preserve">receives </w:t>
      </w:r>
      <w:r w:rsidR="009823AB" w:rsidRPr="00C343E6">
        <w:rPr>
          <w:rFonts w:asciiTheme="minorHAnsi" w:hAnsiTheme="minorHAnsi"/>
          <w:highlight w:val="yellow"/>
          <w:lang w:val="en-GB"/>
        </w:rPr>
        <w:t xml:space="preserve">a zero-grant for the entire period: this number of </w:t>
      </w:r>
      <w:r w:rsidR="00A725B1" w:rsidRPr="00C343E6">
        <w:rPr>
          <w:rFonts w:asciiTheme="minorHAnsi" w:hAnsiTheme="minorHAnsi"/>
          <w:highlight w:val="yellow"/>
          <w:lang w:val="en-GB"/>
        </w:rPr>
        <w:t xml:space="preserve">months and </w:t>
      </w:r>
      <w:r w:rsidR="008813AE" w:rsidRPr="00C343E6">
        <w:rPr>
          <w:rFonts w:asciiTheme="minorHAnsi" w:hAnsiTheme="minorHAnsi"/>
          <w:highlight w:val="yellow"/>
          <w:lang w:val="en-GB"/>
        </w:rPr>
        <w:t xml:space="preserve">extra </w:t>
      </w:r>
      <w:r w:rsidR="009823AB" w:rsidRPr="00C343E6">
        <w:rPr>
          <w:rFonts w:asciiTheme="minorHAnsi" w:hAnsiTheme="minorHAnsi"/>
          <w:highlight w:val="yellow"/>
          <w:lang w:val="en-GB"/>
        </w:rPr>
        <w:t>days should be 0</w:t>
      </w:r>
      <w:r w:rsidRPr="00C343E6">
        <w:rPr>
          <w:rFonts w:asciiTheme="minorHAnsi" w:hAnsiTheme="minorHAnsi"/>
          <w:highlight w:val="yellow"/>
          <w:lang w:val="en-GB"/>
        </w:rPr>
        <w:t>]</w:t>
      </w:r>
      <w:r w:rsidR="00973336" w:rsidRPr="00C343E6">
        <w:rPr>
          <w:rFonts w:asciiTheme="minorHAnsi" w:hAnsiTheme="minorHAnsi"/>
          <w:lang w:val="en-GB"/>
        </w:rPr>
        <w:t>.</w:t>
      </w:r>
    </w:p>
    <w:p w14:paraId="4E9F1925" w14:textId="21E0F6AF" w:rsidR="00C560D5" w:rsidRPr="00C343E6" w:rsidRDefault="001C7D24" w:rsidP="00ED0881">
      <w:pPr>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4</w:t>
      </w:r>
      <w:r w:rsidRPr="00C343E6">
        <w:rPr>
          <w:rFonts w:asciiTheme="minorHAnsi" w:hAnsiTheme="minorHAnsi"/>
          <w:lang w:val="en-GB"/>
        </w:rPr>
        <w:t xml:space="preserve"> </w:t>
      </w:r>
      <w:r w:rsidRPr="00C343E6">
        <w:rPr>
          <w:rFonts w:asciiTheme="minorHAnsi" w:hAnsiTheme="minorHAnsi"/>
          <w:lang w:val="en-GB"/>
        </w:rPr>
        <w:tab/>
      </w:r>
      <w:r w:rsidR="00C560D5" w:rsidRPr="00C343E6">
        <w:rPr>
          <w:rFonts w:asciiTheme="minorHAnsi" w:hAnsiTheme="minorHAnsi"/>
          <w:lang w:val="en-GB"/>
        </w:rPr>
        <w:t>The total duration of the mobility period</w:t>
      </w:r>
      <w:r w:rsidR="00CA5BB0" w:rsidRPr="00C343E6">
        <w:rPr>
          <w:rFonts w:asciiTheme="minorHAnsi" w:hAnsiTheme="minorHAnsi"/>
          <w:lang w:val="en-GB"/>
        </w:rPr>
        <w:t xml:space="preserve"> </w:t>
      </w:r>
      <w:r w:rsidR="00C560D5" w:rsidRPr="00C343E6">
        <w:rPr>
          <w:rFonts w:asciiTheme="minorHAnsi" w:hAnsiTheme="minorHAnsi"/>
          <w:lang w:val="en-GB"/>
        </w:rPr>
        <w:t>shall not exceed 12 months</w:t>
      </w:r>
      <w:r w:rsidR="008D5E68" w:rsidRPr="00C343E6">
        <w:rPr>
          <w:rFonts w:asciiTheme="minorHAnsi" w:hAnsiTheme="minorHAnsi"/>
          <w:lang w:val="en-GB"/>
        </w:rPr>
        <w:t>, including any zero grant period.</w:t>
      </w:r>
      <w:r w:rsidR="00C560D5" w:rsidRPr="00C343E6">
        <w:rPr>
          <w:rFonts w:asciiTheme="minorHAnsi" w:hAnsiTheme="minorHAnsi"/>
          <w:lang w:val="en-GB"/>
        </w:rPr>
        <w:t xml:space="preserve"> </w:t>
      </w:r>
    </w:p>
    <w:p w14:paraId="4E9F1926" w14:textId="4E645949" w:rsidR="007F7F20" w:rsidRPr="00C343E6" w:rsidRDefault="00C560D5" w:rsidP="00CE6FCA">
      <w:pPr>
        <w:tabs>
          <w:tab w:val="left" w:pos="567"/>
        </w:tabs>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5</w:t>
      </w:r>
      <w:r w:rsidRPr="00C343E6">
        <w:rPr>
          <w:rFonts w:asciiTheme="minorHAnsi" w:hAnsiTheme="minorHAnsi"/>
          <w:lang w:val="en-GB"/>
        </w:rPr>
        <w:t xml:space="preserve"> </w:t>
      </w:r>
      <w:r w:rsidRPr="00C343E6">
        <w:rPr>
          <w:rFonts w:asciiTheme="minorHAnsi" w:hAnsiTheme="minorHAnsi"/>
          <w:lang w:val="en-GB"/>
        </w:rPr>
        <w:tab/>
      </w:r>
      <w:r w:rsidR="0054215F" w:rsidRPr="00C343E6">
        <w:rPr>
          <w:rFonts w:asciiTheme="minorHAnsi" w:hAnsiTheme="minorHAnsi"/>
          <w:lang w:val="en-GB"/>
        </w:rPr>
        <w:t>Demands</w:t>
      </w:r>
      <w:r w:rsidR="001C7D24" w:rsidRPr="00C343E6">
        <w:rPr>
          <w:rFonts w:asciiTheme="minorHAnsi" w:hAnsiTheme="minorHAnsi"/>
          <w:lang w:val="en-GB"/>
        </w:rPr>
        <w:t xml:space="preserve"> to </w:t>
      </w:r>
      <w:r w:rsidR="0054215F" w:rsidRPr="00C343E6">
        <w:rPr>
          <w:rFonts w:asciiTheme="minorHAnsi" w:hAnsiTheme="minorHAnsi"/>
          <w:lang w:val="en-GB"/>
        </w:rPr>
        <w:t xml:space="preserve">the institution to </w:t>
      </w:r>
      <w:r w:rsidR="001C7D24" w:rsidRPr="00C343E6">
        <w:rPr>
          <w:rFonts w:asciiTheme="minorHAnsi" w:hAnsiTheme="minorHAnsi"/>
          <w:lang w:val="en-GB"/>
        </w:rPr>
        <w:t xml:space="preserve">extend </w:t>
      </w:r>
      <w:r w:rsidR="0054215F" w:rsidRPr="00C343E6">
        <w:rPr>
          <w:rFonts w:asciiTheme="minorHAnsi" w:hAnsiTheme="minorHAnsi"/>
          <w:lang w:val="en-GB"/>
        </w:rPr>
        <w:t>the</w:t>
      </w:r>
      <w:r w:rsidR="001C7D24" w:rsidRPr="00C343E6">
        <w:rPr>
          <w:rFonts w:asciiTheme="minorHAnsi" w:hAnsiTheme="minorHAnsi"/>
          <w:lang w:val="en-GB"/>
        </w:rPr>
        <w:t xml:space="preserve"> period of stay</w:t>
      </w:r>
      <w:r w:rsidR="0054215F" w:rsidRPr="00C343E6">
        <w:rPr>
          <w:rFonts w:asciiTheme="minorHAnsi" w:hAnsiTheme="minorHAnsi"/>
          <w:lang w:val="en-GB"/>
        </w:rPr>
        <w:t xml:space="preserve"> should be introduced at least one month before the end of the</w:t>
      </w:r>
      <w:r w:rsidR="00D04BF0" w:rsidRPr="00C343E6">
        <w:rPr>
          <w:rFonts w:asciiTheme="minorHAnsi" w:hAnsiTheme="minorHAnsi"/>
          <w:lang w:val="en-GB"/>
        </w:rPr>
        <w:t xml:space="preserve"> originally planned</w:t>
      </w:r>
      <w:r w:rsidR="0054215F" w:rsidRPr="00C343E6">
        <w:rPr>
          <w:rFonts w:asciiTheme="minorHAnsi" w:hAnsiTheme="minorHAnsi"/>
          <w:lang w:val="en-GB"/>
        </w:rPr>
        <w:t xml:space="preserve"> mobility period.</w:t>
      </w:r>
    </w:p>
    <w:p w14:paraId="4E9F1927" w14:textId="41BE787C" w:rsidR="00F96310" w:rsidRPr="00C343E6" w:rsidRDefault="001C7D24" w:rsidP="00D40F18">
      <w:pPr>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6</w:t>
      </w:r>
      <w:r w:rsidRPr="00C343E6">
        <w:rPr>
          <w:rFonts w:asciiTheme="minorHAnsi" w:hAnsiTheme="minorHAnsi"/>
          <w:lang w:val="en-GB"/>
        </w:rPr>
        <w:tab/>
        <w:t xml:space="preserve">The Transcript of Records or Traineeship Certificate </w:t>
      </w:r>
      <w:r w:rsidR="009823AB" w:rsidRPr="00C343E6">
        <w:rPr>
          <w:rFonts w:asciiTheme="minorHAnsi" w:hAnsiTheme="minorHAnsi"/>
          <w:lang w:val="en-GB"/>
        </w:rPr>
        <w:t>(or</w:t>
      </w:r>
      <w:r w:rsidR="008530ED">
        <w:rPr>
          <w:rFonts w:asciiTheme="minorHAnsi" w:hAnsiTheme="minorHAnsi"/>
          <w:lang w:val="en-GB"/>
        </w:rPr>
        <w:t xml:space="preserve"> a separate</w:t>
      </w:r>
      <w:r w:rsidR="009823AB" w:rsidRPr="00C343E6">
        <w:rPr>
          <w:rFonts w:asciiTheme="minorHAnsi" w:hAnsiTheme="minorHAnsi"/>
          <w:lang w:val="en-GB"/>
        </w:rPr>
        <w:t xml:space="preserve"> statement attached to these documents) </w:t>
      </w:r>
      <w:r w:rsidR="00D70C32" w:rsidRPr="00C343E6">
        <w:rPr>
          <w:rFonts w:asciiTheme="minorHAnsi" w:hAnsiTheme="minorHAnsi"/>
          <w:lang w:val="en-GB"/>
        </w:rPr>
        <w:t>shall</w:t>
      </w:r>
      <w:r w:rsidRPr="00C343E6">
        <w:rPr>
          <w:rFonts w:asciiTheme="minorHAnsi" w:hAnsiTheme="minorHAnsi"/>
          <w:lang w:val="en-GB"/>
        </w:rPr>
        <w:t xml:space="preserve"> provide the confirmed start and end dates of duration of the mobility period</w:t>
      </w:r>
      <w:r w:rsidR="00CE6FCA" w:rsidRPr="00C343E6">
        <w:rPr>
          <w:rFonts w:asciiTheme="minorHAnsi" w:hAnsiTheme="minorHAnsi"/>
          <w:lang w:val="en-GB"/>
        </w:rPr>
        <w:t>.</w:t>
      </w:r>
    </w:p>
    <w:p w14:paraId="4E9F1928" w14:textId="77777777" w:rsidR="00FA56BC" w:rsidRPr="00C343E6" w:rsidRDefault="00FA56BC">
      <w:pPr>
        <w:pStyle w:val="Text1"/>
        <w:spacing w:after="0"/>
        <w:ind w:left="0"/>
        <w:rPr>
          <w:rFonts w:asciiTheme="minorHAnsi" w:hAnsiTheme="minorHAnsi"/>
          <w:sz w:val="20"/>
          <w:u w:val="single"/>
          <w:lang w:val="en-GB"/>
        </w:rPr>
      </w:pPr>
    </w:p>
    <w:p w14:paraId="4E9F1929" w14:textId="77777777" w:rsidR="00F96310" w:rsidRPr="00C343E6" w:rsidRDefault="00F96310">
      <w:pPr>
        <w:pStyle w:val="Text1"/>
        <w:pBdr>
          <w:bottom w:val="single" w:sz="6" w:space="1" w:color="auto"/>
        </w:pBdr>
        <w:spacing w:after="0"/>
        <w:ind w:left="0"/>
        <w:jc w:val="left"/>
        <w:rPr>
          <w:rFonts w:asciiTheme="minorHAnsi" w:hAnsiTheme="minorHAnsi"/>
          <w:sz w:val="20"/>
          <w:lang w:val="en-GB"/>
        </w:rPr>
      </w:pPr>
      <w:r w:rsidRPr="00C343E6">
        <w:rPr>
          <w:rFonts w:asciiTheme="minorHAnsi" w:hAnsiTheme="minorHAnsi"/>
          <w:sz w:val="20"/>
          <w:lang w:val="en-GB"/>
        </w:rPr>
        <w:t xml:space="preserve">ARTICLE </w:t>
      </w:r>
      <w:r w:rsidR="00F16BF1" w:rsidRPr="00C343E6">
        <w:rPr>
          <w:rFonts w:asciiTheme="minorHAnsi" w:hAnsiTheme="minorHAnsi"/>
          <w:sz w:val="20"/>
          <w:lang w:val="en-GB"/>
        </w:rPr>
        <w:t>3</w:t>
      </w:r>
      <w:r w:rsidRPr="00C343E6">
        <w:rPr>
          <w:rFonts w:asciiTheme="minorHAnsi" w:hAnsiTheme="minorHAnsi"/>
          <w:sz w:val="20"/>
          <w:lang w:val="en-GB"/>
        </w:rPr>
        <w:t xml:space="preserve"> </w:t>
      </w:r>
      <w:r w:rsidR="00E6187C" w:rsidRPr="00C343E6">
        <w:rPr>
          <w:rFonts w:asciiTheme="minorHAnsi" w:hAnsiTheme="minorHAnsi"/>
          <w:lang w:val="en-GB"/>
        </w:rPr>
        <w:t>–</w:t>
      </w:r>
      <w:r w:rsidRPr="00C343E6">
        <w:rPr>
          <w:rFonts w:asciiTheme="minorHAnsi" w:hAnsiTheme="minorHAnsi"/>
          <w:sz w:val="20"/>
          <w:lang w:val="en-GB"/>
        </w:rPr>
        <w:t xml:space="preserve"> </w:t>
      </w:r>
      <w:r w:rsidR="00BB1A47" w:rsidRPr="00C343E6">
        <w:rPr>
          <w:rFonts w:asciiTheme="minorHAnsi" w:hAnsiTheme="minorHAnsi"/>
          <w:sz w:val="20"/>
          <w:lang w:val="en-GB"/>
        </w:rPr>
        <w:t xml:space="preserve">FINANCIAL SUPPORT </w:t>
      </w:r>
    </w:p>
    <w:p w14:paraId="4E9F192B" w14:textId="11550E28" w:rsidR="007E636F" w:rsidRPr="00C343E6" w:rsidRDefault="00F653E1">
      <w:pPr>
        <w:ind w:left="567" w:hanging="567"/>
        <w:jc w:val="both"/>
        <w:rPr>
          <w:rFonts w:asciiTheme="minorHAnsi" w:hAnsiTheme="minorHAnsi"/>
          <w:u w:val="single"/>
          <w:lang w:val="en-GB"/>
        </w:rPr>
      </w:pPr>
      <w:r w:rsidRPr="00C343E6">
        <w:rPr>
          <w:rFonts w:asciiTheme="minorHAnsi" w:hAnsiTheme="minorHAnsi"/>
          <w:lang w:val="en-GB"/>
        </w:rPr>
        <w:t>3</w:t>
      </w:r>
      <w:r w:rsidR="000C5FD8" w:rsidRPr="00C343E6">
        <w:rPr>
          <w:rFonts w:asciiTheme="minorHAnsi" w:hAnsiTheme="minorHAnsi"/>
          <w:lang w:val="en-GB"/>
        </w:rPr>
        <w:t>.1</w:t>
      </w:r>
      <w:r w:rsidR="000C5FD8" w:rsidRPr="00C343E6">
        <w:rPr>
          <w:rFonts w:asciiTheme="minorHAnsi" w:hAnsiTheme="minorHAnsi"/>
          <w:lang w:val="en-GB"/>
        </w:rPr>
        <w:tab/>
      </w:r>
      <w:r w:rsidR="00F96310" w:rsidRPr="00C343E6">
        <w:rPr>
          <w:rFonts w:asciiTheme="minorHAnsi" w:hAnsiTheme="minorHAnsi"/>
          <w:lang w:val="en-GB"/>
        </w:rPr>
        <w:t>The</w:t>
      </w:r>
      <w:r w:rsidR="00BB1A47" w:rsidRPr="00C343E6">
        <w:rPr>
          <w:rFonts w:asciiTheme="minorHAnsi" w:hAnsiTheme="minorHAnsi"/>
          <w:lang w:val="en-GB"/>
        </w:rPr>
        <w:t xml:space="preserve"> financial </w:t>
      </w:r>
      <w:r w:rsidR="00C66367" w:rsidRPr="00C343E6">
        <w:rPr>
          <w:rFonts w:asciiTheme="minorHAnsi" w:hAnsiTheme="minorHAnsi"/>
          <w:lang w:val="en-GB"/>
        </w:rPr>
        <w:t>support for</w:t>
      </w:r>
      <w:r w:rsidR="00BB1A47" w:rsidRPr="00C343E6">
        <w:rPr>
          <w:rFonts w:asciiTheme="minorHAnsi" w:hAnsiTheme="minorHAnsi"/>
          <w:lang w:val="en-GB"/>
        </w:rPr>
        <w:t xml:space="preserve"> </w:t>
      </w:r>
      <w:r w:rsidR="00F96310" w:rsidRPr="00C343E6">
        <w:rPr>
          <w:rFonts w:asciiTheme="minorHAnsi" w:hAnsiTheme="minorHAnsi"/>
          <w:lang w:val="en-GB"/>
        </w:rPr>
        <w:t xml:space="preserve">the </w:t>
      </w:r>
      <w:r w:rsidR="00EE7FE2" w:rsidRPr="00C343E6">
        <w:rPr>
          <w:rFonts w:asciiTheme="minorHAnsi" w:hAnsiTheme="minorHAnsi"/>
          <w:lang w:val="en-GB"/>
        </w:rPr>
        <w:t xml:space="preserve">mobility period </w:t>
      </w:r>
      <w:r w:rsidR="00A725B1" w:rsidRPr="00C343E6">
        <w:rPr>
          <w:rFonts w:asciiTheme="minorHAnsi" w:hAnsiTheme="minorHAnsi"/>
          <w:lang w:val="en-GB"/>
        </w:rPr>
        <w:t>is</w:t>
      </w:r>
      <w:r w:rsidR="004B02FD" w:rsidRPr="00C343E6">
        <w:rPr>
          <w:rFonts w:asciiTheme="minorHAnsi" w:hAnsiTheme="minorHAnsi"/>
          <w:lang w:val="en-GB"/>
        </w:rPr>
        <w:t xml:space="preserve"> </w:t>
      </w:r>
      <w:r w:rsidR="00F96310" w:rsidRPr="00C343E6">
        <w:rPr>
          <w:rFonts w:asciiTheme="minorHAnsi" w:hAnsiTheme="minorHAnsi"/>
          <w:lang w:val="en-GB"/>
        </w:rPr>
        <w:t xml:space="preserve">EUR </w:t>
      </w:r>
      <w:r w:rsidR="00F96310" w:rsidRPr="00C343E6">
        <w:rPr>
          <w:rFonts w:asciiTheme="minorHAnsi" w:hAnsiTheme="minorHAnsi"/>
          <w:highlight w:val="yellow"/>
          <w:lang w:val="en-GB"/>
        </w:rPr>
        <w:t>[…]</w:t>
      </w:r>
      <w:r w:rsidR="000E502A" w:rsidRPr="00C343E6">
        <w:rPr>
          <w:rFonts w:asciiTheme="minorHAnsi" w:hAnsiTheme="minorHAnsi"/>
          <w:lang w:val="en-GB"/>
        </w:rPr>
        <w:t xml:space="preserve">, corresponding to EUR </w:t>
      </w:r>
      <w:r w:rsidR="000E502A" w:rsidRPr="00C343E6">
        <w:rPr>
          <w:rFonts w:asciiTheme="minorHAnsi" w:hAnsiTheme="minorHAnsi"/>
          <w:highlight w:val="yellow"/>
          <w:u w:val="single"/>
          <w:lang w:val="en-GB"/>
        </w:rPr>
        <w:t>[…]</w:t>
      </w:r>
      <w:r w:rsidR="000E502A" w:rsidRPr="00C343E6">
        <w:rPr>
          <w:rFonts w:asciiTheme="minorHAnsi" w:hAnsiTheme="minorHAnsi"/>
          <w:u w:val="single"/>
          <w:lang w:val="en-GB"/>
        </w:rPr>
        <w:t xml:space="preserve"> per </w:t>
      </w:r>
      <w:r w:rsidR="00A725B1" w:rsidRPr="00C343E6">
        <w:rPr>
          <w:rFonts w:asciiTheme="minorHAnsi" w:hAnsiTheme="minorHAnsi"/>
          <w:u w:val="single"/>
          <w:lang w:val="en-GB"/>
        </w:rPr>
        <w:t xml:space="preserve">month and EUR </w:t>
      </w:r>
      <w:r w:rsidR="00A725B1" w:rsidRPr="00C343E6">
        <w:rPr>
          <w:rFonts w:asciiTheme="minorHAnsi" w:hAnsiTheme="minorHAnsi"/>
          <w:highlight w:val="yellow"/>
          <w:u w:val="single"/>
          <w:lang w:val="en-GB"/>
        </w:rPr>
        <w:t>[…]</w:t>
      </w:r>
      <w:r w:rsidR="00A725B1" w:rsidRPr="00C343E6">
        <w:rPr>
          <w:rFonts w:asciiTheme="minorHAnsi" w:hAnsiTheme="minorHAnsi"/>
          <w:u w:val="single"/>
          <w:lang w:val="en-GB"/>
        </w:rPr>
        <w:t xml:space="preserve"> per extra days</w:t>
      </w:r>
      <w:r w:rsidR="000E502A" w:rsidRPr="00C343E6">
        <w:rPr>
          <w:rFonts w:asciiTheme="minorHAnsi" w:hAnsiTheme="minorHAnsi"/>
          <w:u w:val="single"/>
          <w:lang w:val="en-GB"/>
        </w:rPr>
        <w:t>.</w:t>
      </w:r>
    </w:p>
    <w:p w14:paraId="3D53AF64" w14:textId="1DD0BC26" w:rsidR="00A725B1" w:rsidRPr="00C343E6" w:rsidRDefault="00F653E1" w:rsidP="00014C36">
      <w:pPr>
        <w:ind w:left="567" w:hanging="567"/>
        <w:jc w:val="both"/>
        <w:rPr>
          <w:rFonts w:asciiTheme="minorHAnsi" w:hAnsiTheme="minorHAnsi"/>
          <w:lang w:val="en-GB"/>
        </w:rPr>
      </w:pPr>
      <w:r w:rsidRPr="00C343E6">
        <w:rPr>
          <w:rFonts w:asciiTheme="minorHAnsi" w:hAnsiTheme="minorHAnsi"/>
          <w:lang w:val="en-GB"/>
        </w:rPr>
        <w:t>3</w:t>
      </w:r>
      <w:r w:rsidR="007E636F" w:rsidRPr="00C343E6">
        <w:rPr>
          <w:rFonts w:asciiTheme="minorHAnsi" w:hAnsiTheme="minorHAnsi"/>
          <w:lang w:val="en-GB"/>
        </w:rPr>
        <w:t>.2</w:t>
      </w:r>
      <w:r w:rsidR="007E636F" w:rsidRPr="00C343E6">
        <w:rPr>
          <w:rFonts w:asciiTheme="minorHAnsi" w:hAnsiTheme="minorHAnsi"/>
          <w:lang w:val="en-GB"/>
        </w:rPr>
        <w:tab/>
        <w:t>The amount f</w:t>
      </w:r>
      <w:r w:rsidR="0006734A" w:rsidRPr="00C343E6">
        <w:rPr>
          <w:rFonts w:asciiTheme="minorHAnsi" w:hAnsiTheme="minorHAnsi"/>
          <w:lang w:val="en-GB"/>
        </w:rPr>
        <w:t>or</w:t>
      </w:r>
      <w:r w:rsidR="007E636F" w:rsidRPr="00C343E6">
        <w:rPr>
          <w:rFonts w:asciiTheme="minorHAnsi" w:hAnsiTheme="minorHAnsi"/>
          <w:lang w:val="en-GB"/>
        </w:rPr>
        <w:t xml:space="preserve"> the </w:t>
      </w:r>
      <w:r w:rsidR="00EE7FE2" w:rsidRPr="00C343E6">
        <w:rPr>
          <w:rFonts w:asciiTheme="minorHAnsi" w:hAnsiTheme="minorHAnsi"/>
          <w:lang w:val="en-GB"/>
        </w:rPr>
        <w:t xml:space="preserve">mobility period </w:t>
      </w:r>
      <w:r w:rsidR="00137EB2" w:rsidRPr="00C343E6">
        <w:rPr>
          <w:rFonts w:asciiTheme="minorHAnsi" w:hAnsiTheme="minorHAnsi"/>
          <w:lang w:val="en-GB"/>
        </w:rPr>
        <w:t xml:space="preserve">shall be determined by </w:t>
      </w:r>
      <w:r w:rsidR="00D006C5" w:rsidRPr="00C343E6">
        <w:rPr>
          <w:rFonts w:asciiTheme="minorHAnsi" w:hAnsiTheme="minorHAnsi"/>
          <w:lang w:val="en-GB"/>
        </w:rPr>
        <w:t>multiplying the number of months of the mobility</w:t>
      </w:r>
      <w:r w:rsidR="000E502A" w:rsidRPr="00C343E6">
        <w:rPr>
          <w:rFonts w:asciiTheme="minorHAnsi" w:hAnsiTheme="minorHAnsi"/>
          <w:lang w:val="en-GB"/>
        </w:rPr>
        <w:t xml:space="preserve"> specified in article 2.3</w:t>
      </w:r>
      <w:r w:rsidR="00D006C5" w:rsidRPr="00C343E6">
        <w:rPr>
          <w:rFonts w:asciiTheme="minorHAnsi" w:hAnsiTheme="minorHAnsi"/>
          <w:lang w:val="en-GB"/>
        </w:rPr>
        <w:t xml:space="preserve"> with the </w:t>
      </w:r>
      <w:r w:rsidR="000E502A" w:rsidRPr="00C343E6">
        <w:rPr>
          <w:rFonts w:asciiTheme="minorHAnsi" w:hAnsiTheme="minorHAnsi"/>
          <w:lang w:val="en-GB"/>
        </w:rPr>
        <w:t>rate</w:t>
      </w:r>
      <w:r w:rsidR="00D006C5" w:rsidRPr="00C343E6">
        <w:rPr>
          <w:rFonts w:asciiTheme="minorHAnsi" w:hAnsiTheme="minorHAnsi"/>
          <w:lang w:val="en-GB"/>
        </w:rPr>
        <w:t xml:space="preserve"> applicable per month for the receiving country concerned. In the case of incomplete months, the </w:t>
      </w:r>
      <w:r w:rsidR="00BB1A47" w:rsidRPr="00C343E6">
        <w:rPr>
          <w:rFonts w:asciiTheme="minorHAnsi" w:hAnsiTheme="minorHAnsi"/>
          <w:lang w:val="en-GB"/>
        </w:rPr>
        <w:t xml:space="preserve">financial support </w:t>
      </w:r>
      <w:r w:rsidR="00D006C5" w:rsidRPr="00C343E6">
        <w:rPr>
          <w:rFonts w:asciiTheme="minorHAnsi" w:hAnsiTheme="minorHAnsi"/>
          <w:lang w:val="en-GB"/>
        </w:rPr>
        <w:t>is calculated by multiplying the number of days in the incomplete month with 1/30 of the unit cost per month</w:t>
      </w:r>
      <w:r w:rsidR="00765145">
        <w:rPr>
          <w:rFonts w:asciiTheme="minorHAnsi" w:hAnsiTheme="minorHAnsi"/>
          <w:lang w:val="en-GB"/>
        </w:rPr>
        <w:t>.</w:t>
      </w:r>
    </w:p>
    <w:p w14:paraId="4E9F1937" w14:textId="79F4EB8F" w:rsidR="00567F0A" w:rsidRPr="00C343E6" w:rsidRDefault="00F653E1" w:rsidP="00567F0A">
      <w:pPr>
        <w:ind w:left="567" w:hanging="567"/>
        <w:jc w:val="both"/>
        <w:rPr>
          <w:rFonts w:asciiTheme="minorHAnsi" w:hAnsiTheme="minorHAnsi"/>
          <w:lang w:val="en-GB"/>
        </w:rPr>
      </w:pPr>
      <w:r w:rsidRPr="00C343E6">
        <w:rPr>
          <w:rFonts w:asciiTheme="minorHAnsi" w:hAnsiTheme="minorHAnsi"/>
          <w:lang w:val="en-GB"/>
        </w:rPr>
        <w:t>3</w:t>
      </w:r>
      <w:r w:rsidR="00475044" w:rsidRPr="00C343E6">
        <w:rPr>
          <w:rFonts w:asciiTheme="minorHAnsi" w:hAnsiTheme="minorHAnsi"/>
          <w:lang w:val="en-GB"/>
        </w:rPr>
        <w:t xml:space="preserve">.3 </w:t>
      </w:r>
      <w:r w:rsidR="00475044" w:rsidRPr="00C343E6">
        <w:rPr>
          <w:rFonts w:asciiTheme="minorHAnsi" w:hAnsiTheme="minorHAnsi"/>
          <w:lang w:val="en-GB"/>
        </w:rPr>
        <w:tab/>
      </w:r>
      <w:r w:rsidR="00203C58" w:rsidRPr="00C343E6">
        <w:rPr>
          <w:rFonts w:asciiTheme="minorHAnsi" w:hAnsiTheme="minorHAnsi"/>
          <w:lang w:val="en-GB"/>
        </w:rPr>
        <w:t>The reimbursement of costs incurred in</w:t>
      </w:r>
      <w:r w:rsidR="005B08F4">
        <w:rPr>
          <w:rFonts w:asciiTheme="minorHAnsi" w:hAnsiTheme="minorHAnsi"/>
          <w:lang w:val="en-GB"/>
        </w:rPr>
        <w:t xml:space="preserve"> connection with special </w:t>
      </w:r>
      <w:r w:rsidR="005B08F4" w:rsidRPr="00F91A1C">
        <w:rPr>
          <w:rFonts w:asciiTheme="minorHAnsi" w:hAnsiTheme="minorHAnsi" w:cstheme="minorHAnsi"/>
          <w:lang w:val="en-GB"/>
        </w:rPr>
        <w:t>needs</w:t>
      </w:r>
      <w:ins w:id="0" w:author="Korhonen Saara" w:date="2018-04-26T10:01:00Z">
        <w:r w:rsidR="00F91A1C">
          <w:rPr>
            <w:rFonts w:asciiTheme="minorHAnsi" w:hAnsiTheme="minorHAnsi" w:cstheme="minorHAnsi"/>
            <w:lang w:val="en-GB"/>
          </w:rPr>
          <w:t xml:space="preserve"> </w:t>
        </w:r>
        <w:r w:rsidR="00F91A1C" w:rsidRPr="00F91A1C">
          <w:rPr>
            <w:rFonts w:asciiTheme="minorHAnsi" w:hAnsiTheme="minorHAnsi" w:cstheme="minorHAnsi"/>
            <w:highlight w:val="cyan"/>
            <w:lang w:val="en-GB"/>
            <w:rPrChange w:id="1" w:author="Korhonen Saara" w:date="2018-04-26T10:01:00Z">
              <w:rPr>
                <w:highlight w:val="cyan"/>
                <w:lang w:val="en-GB"/>
              </w:rPr>
            </w:rPrChange>
          </w:rPr>
          <w:t>[If the participant is entitled to a travel grant:</w:t>
        </w:r>
        <w:r w:rsidR="00F91A1C" w:rsidRPr="00F91A1C">
          <w:rPr>
            <w:rFonts w:asciiTheme="minorHAnsi" w:hAnsiTheme="minorHAnsi" w:cstheme="minorHAnsi"/>
            <w:lang w:val="en-GB"/>
            <w:rPrChange w:id="2" w:author="Korhonen Saara" w:date="2018-04-26T10:01:00Z">
              <w:rPr>
                <w:lang w:val="en-GB"/>
              </w:rPr>
            </w:rPrChange>
          </w:rPr>
          <w:t xml:space="preserve"> </w:t>
        </w:r>
        <w:r w:rsidR="00F91A1C" w:rsidRPr="00F91A1C">
          <w:rPr>
            <w:rFonts w:asciiTheme="minorHAnsi" w:hAnsiTheme="minorHAnsi" w:cstheme="minorHAnsi"/>
            <w:highlight w:val="yellow"/>
            <w:lang w:val="en-GB"/>
            <w:rPrChange w:id="3" w:author="Korhonen Saara" w:date="2018-04-26T10:01:00Z">
              <w:rPr>
                <w:highlight w:val="yellow"/>
                <w:lang w:val="en-GB"/>
              </w:rPr>
            </w:rPrChange>
          </w:rPr>
          <w:t>or expensive travel costs</w:t>
        </w:r>
      </w:ins>
      <w:r w:rsidR="0083773E">
        <w:rPr>
          <w:rFonts w:asciiTheme="minorHAnsi" w:hAnsiTheme="minorHAnsi" w:cstheme="minorHAnsi"/>
          <w:highlight w:val="yellow"/>
          <w:lang w:val="en-GB"/>
        </w:rPr>
        <w:t xml:space="preserve"> </w:t>
      </w:r>
      <w:r w:rsidR="0083773E" w:rsidRPr="0083773E">
        <w:rPr>
          <w:rFonts w:asciiTheme="minorHAnsi" w:hAnsiTheme="minorHAnsi" w:cstheme="minorHAnsi"/>
          <w:strike/>
          <w:color w:val="FF0000"/>
          <w:highlight w:val="yellow"/>
          <w:lang w:val="en-GB"/>
        </w:rPr>
        <w:t xml:space="preserve">to/from outermost regions and Overseas Countries and Territories (OCTSs) </w:t>
      </w:r>
      <w:ins w:id="4" w:author="Korhonen Saara" w:date="2018-04-26T10:01:00Z">
        <w:r w:rsidR="00F91A1C" w:rsidRPr="00F91A1C">
          <w:rPr>
            <w:rFonts w:asciiTheme="minorHAnsi" w:hAnsiTheme="minorHAnsi" w:cstheme="minorHAnsi"/>
            <w:highlight w:val="yellow"/>
            <w:lang w:val="en-GB"/>
            <w:rPrChange w:id="5" w:author="Korhonen Saara" w:date="2018-04-26T10:01:00Z">
              <w:rPr>
                <w:highlight w:val="yellow"/>
                <w:lang w:val="en-GB"/>
              </w:rPr>
            </w:rPrChange>
          </w:rPr>
          <w:t>]</w:t>
        </w:r>
      </w:ins>
      <w:r w:rsidR="005B08F4" w:rsidRPr="00C11093">
        <w:rPr>
          <w:rFonts w:asciiTheme="minorHAnsi" w:hAnsiTheme="minorHAnsi" w:cstheme="minorHAnsi"/>
          <w:lang w:val="en-GB"/>
        </w:rPr>
        <w:t>,</w:t>
      </w:r>
      <w:r w:rsidR="00927C96">
        <w:rPr>
          <w:rFonts w:asciiTheme="minorHAnsi" w:hAnsiTheme="minorHAnsi"/>
          <w:lang w:val="en-GB"/>
        </w:rPr>
        <w:t xml:space="preserve"> </w:t>
      </w:r>
      <w:r w:rsidR="00203C58" w:rsidRPr="00C343E6">
        <w:rPr>
          <w:rFonts w:asciiTheme="minorHAnsi" w:hAnsiTheme="minorHAnsi"/>
          <w:lang w:val="en-GB"/>
        </w:rPr>
        <w:t>when applicable, shall be based on the supporting documents provided by the participant.</w:t>
      </w:r>
    </w:p>
    <w:p w14:paraId="4E9F1938" w14:textId="6C244A6B" w:rsidR="00412CD1" w:rsidRPr="00C343E6" w:rsidRDefault="00F653E1" w:rsidP="00567F0A">
      <w:pPr>
        <w:ind w:left="567" w:hanging="567"/>
        <w:jc w:val="both"/>
        <w:rPr>
          <w:rFonts w:asciiTheme="minorHAnsi" w:hAnsiTheme="minorHAnsi"/>
          <w:lang w:val="en-GB"/>
        </w:rPr>
      </w:pPr>
      <w:r w:rsidRPr="00C343E6">
        <w:rPr>
          <w:rFonts w:asciiTheme="minorHAnsi" w:hAnsiTheme="minorHAnsi"/>
          <w:lang w:val="en-GB"/>
        </w:rPr>
        <w:t>3</w:t>
      </w:r>
      <w:r w:rsidR="00567F0A" w:rsidRPr="00C343E6">
        <w:rPr>
          <w:rFonts w:asciiTheme="minorHAnsi" w:hAnsiTheme="minorHAnsi"/>
          <w:lang w:val="en-GB"/>
        </w:rPr>
        <w:t>.4</w:t>
      </w:r>
      <w:r w:rsidR="00567F0A" w:rsidRPr="00C343E6">
        <w:rPr>
          <w:rFonts w:asciiTheme="minorHAnsi" w:hAnsiTheme="minorHAnsi"/>
          <w:lang w:val="en-GB"/>
        </w:rPr>
        <w:tab/>
      </w:r>
      <w:r w:rsidR="00203C58" w:rsidRPr="00C343E6">
        <w:rPr>
          <w:rFonts w:asciiTheme="minorHAnsi" w:hAnsiTheme="minorHAnsi"/>
          <w:lang w:val="en-GB"/>
        </w:rPr>
        <w:t>The financial support may not be used to cover similar costs already funded by</w:t>
      </w:r>
      <w:r w:rsidR="00D04BF0" w:rsidRPr="00C343E6">
        <w:rPr>
          <w:rFonts w:asciiTheme="minorHAnsi" w:hAnsiTheme="minorHAnsi"/>
          <w:lang w:val="en-GB"/>
        </w:rPr>
        <w:t xml:space="preserve"> </w:t>
      </w:r>
      <w:r w:rsidR="008D5E68" w:rsidRPr="00C343E6">
        <w:rPr>
          <w:rFonts w:asciiTheme="minorHAnsi" w:hAnsiTheme="minorHAnsi"/>
          <w:lang w:val="en-GB"/>
        </w:rPr>
        <w:t>EU</w:t>
      </w:r>
      <w:r w:rsidR="00203C58" w:rsidRPr="00C343E6">
        <w:rPr>
          <w:rFonts w:asciiTheme="minorHAnsi" w:hAnsiTheme="minorHAnsi"/>
          <w:lang w:val="en-GB"/>
        </w:rPr>
        <w:t xml:space="preserve"> funds.</w:t>
      </w:r>
    </w:p>
    <w:p w14:paraId="4E9F1939" w14:textId="5FF677CD" w:rsidR="00E92E00" w:rsidRPr="00C343E6" w:rsidRDefault="00F653E1" w:rsidP="00353ED3">
      <w:pPr>
        <w:ind w:left="567" w:hanging="567"/>
        <w:jc w:val="both"/>
        <w:rPr>
          <w:rFonts w:asciiTheme="minorHAnsi" w:hAnsiTheme="minorHAnsi"/>
          <w:lang w:val="en-GB"/>
        </w:rPr>
      </w:pPr>
      <w:r w:rsidRPr="00C343E6">
        <w:rPr>
          <w:rFonts w:asciiTheme="minorHAnsi" w:hAnsiTheme="minorHAnsi"/>
          <w:lang w:val="en-GB"/>
        </w:rPr>
        <w:t>3</w:t>
      </w:r>
      <w:r w:rsidR="007D2E98" w:rsidRPr="00C343E6">
        <w:rPr>
          <w:rFonts w:asciiTheme="minorHAnsi" w:hAnsiTheme="minorHAnsi"/>
          <w:lang w:val="en-GB"/>
        </w:rPr>
        <w:t>.</w:t>
      </w:r>
      <w:r w:rsidR="00567F0A" w:rsidRPr="00C343E6">
        <w:rPr>
          <w:rFonts w:asciiTheme="minorHAnsi" w:hAnsiTheme="minorHAnsi"/>
          <w:lang w:val="en-GB"/>
        </w:rPr>
        <w:t>5</w:t>
      </w:r>
      <w:r w:rsidR="007D2E98" w:rsidRPr="00C343E6">
        <w:rPr>
          <w:rFonts w:asciiTheme="minorHAnsi" w:hAnsiTheme="minorHAnsi"/>
          <w:lang w:val="en-GB"/>
        </w:rPr>
        <w:tab/>
      </w:r>
      <w:r w:rsidR="009823AB" w:rsidRPr="00C343E6">
        <w:rPr>
          <w:rFonts w:asciiTheme="minorHAnsi" w:hAnsiTheme="minorHAnsi"/>
          <w:lang w:val="en-GB"/>
        </w:rPr>
        <w:t>Notwithstanding article 3.4, t</w:t>
      </w:r>
      <w:r w:rsidR="007D2E98" w:rsidRPr="00C343E6">
        <w:rPr>
          <w:rFonts w:asciiTheme="minorHAnsi" w:hAnsiTheme="minorHAnsi"/>
          <w:lang w:val="en-GB"/>
        </w:rPr>
        <w:t xml:space="preserve">he grant is compatible with </w:t>
      </w:r>
      <w:r w:rsidR="009823AB" w:rsidRPr="00C343E6">
        <w:rPr>
          <w:rFonts w:asciiTheme="minorHAnsi" w:hAnsiTheme="minorHAnsi"/>
          <w:lang w:val="en-GB"/>
        </w:rPr>
        <w:t xml:space="preserve">any other source of funding including </w:t>
      </w:r>
      <w:r w:rsidR="007D2E98" w:rsidRPr="00C343E6">
        <w:rPr>
          <w:rFonts w:asciiTheme="minorHAnsi" w:hAnsiTheme="minorHAnsi"/>
          <w:lang w:val="en-GB"/>
        </w:rPr>
        <w:t xml:space="preserve">revenue that the </w:t>
      </w:r>
      <w:r w:rsidR="004F6A0D" w:rsidRPr="00C343E6">
        <w:rPr>
          <w:rFonts w:asciiTheme="minorHAnsi" w:hAnsiTheme="minorHAnsi"/>
          <w:lang w:val="en-GB"/>
        </w:rPr>
        <w:t xml:space="preserve">participant </w:t>
      </w:r>
      <w:r w:rsidR="007D2E98" w:rsidRPr="00C343E6">
        <w:rPr>
          <w:rFonts w:asciiTheme="minorHAnsi" w:hAnsiTheme="minorHAnsi"/>
          <w:lang w:val="en-GB"/>
        </w:rPr>
        <w:t xml:space="preserve">could receive working beyond </w:t>
      </w:r>
      <w:r w:rsidR="00E92E00" w:rsidRPr="00C343E6">
        <w:rPr>
          <w:rFonts w:asciiTheme="minorHAnsi" w:hAnsiTheme="minorHAnsi"/>
          <w:lang w:val="en-GB"/>
        </w:rPr>
        <w:t>its</w:t>
      </w:r>
      <w:r w:rsidR="007D2E98" w:rsidRPr="00C343E6">
        <w:rPr>
          <w:rFonts w:asciiTheme="minorHAnsi" w:hAnsiTheme="minorHAnsi"/>
          <w:lang w:val="en-GB"/>
        </w:rPr>
        <w:t xml:space="preserve"> studies/traineeship as long as he</w:t>
      </w:r>
      <w:r w:rsidR="00A725B1" w:rsidRPr="00C343E6">
        <w:rPr>
          <w:rFonts w:asciiTheme="minorHAnsi" w:hAnsiTheme="minorHAnsi"/>
          <w:lang w:val="en-GB"/>
        </w:rPr>
        <w:t>//</w:t>
      </w:r>
      <w:r w:rsidR="007D2E98" w:rsidRPr="00C343E6">
        <w:rPr>
          <w:rFonts w:asciiTheme="minorHAnsi" w:hAnsiTheme="minorHAnsi"/>
          <w:lang w:val="en-GB"/>
        </w:rPr>
        <w:t>she carries</w:t>
      </w:r>
      <w:r w:rsidR="00A725B1" w:rsidRPr="00C343E6">
        <w:rPr>
          <w:rFonts w:asciiTheme="minorHAnsi" w:hAnsiTheme="minorHAnsi"/>
          <w:lang w:val="en-GB"/>
        </w:rPr>
        <w:t xml:space="preserve"> out</w:t>
      </w:r>
      <w:r w:rsidR="007D2E98" w:rsidRPr="00C343E6">
        <w:rPr>
          <w:rFonts w:asciiTheme="minorHAnsi" w:hAnsiTheme="minorHAnsi"/>
          <w:lang w:val="en-GB"/>
        </w:rPr>
        <w:t xml:space="preserve"> the activities foreseen in Annex I.</w:t>
      </w:r>
    </w:p>
    <w:p w14:paraId="4E9F193A" w14:textId="755A8967" w:rsidR="00567F0A" w:rsidRPr="00C343E6" w:rsidRDefault="00F653E1" w:rsidP="00203C58">
      <w:pPr>
        <w:ind w:left="567" w:hanging="567"/>
        <w:jc w:val="both"/>
        <w:rPr>
          <w:rFonts w:asciiTheme="minorHAnsi" w:hAnsiTheme="minorHAnsi"/>
          <w:lang w:val="en-GB"/>
        </w:rPr>
      </w:pPr>
      <w:r w:rsidRPr="00C343E6">
        <w:rPr>
          <w:rFonts w:asciiTheme="minorHAnsi" w:hAnsiTheme="minorHAnsi"/>
          <w:lang w:val="en-GB"/>
        </w:rPr>
        <w:t>3</w:t>
      </w:r>
      <w:r w:rsidR="00475044" w:rsidRPr="00C343E6">
        <w:rPr>
          <w:rFonts w:asciiTheme="minorHAnsi" w:hAnsiTheme="minorHAnsi"/>
          <w:lang w:val="en-GB"/>
        </w:rPr>
        <w:t>.</w:t>
      </w:r>
      <w:r w:rsidR="00567F0A" w:rsidRPr="00C343E6">
        <w:rPr>
          <w:rFonts w:asciiTheme="minorHAnsi" w:hAnsiTheme="minorHAnsi"/>
          <w:lang w:val="en-GB"/>
        </w:rPr>
        <w:t>6</w:t>
      </w:r>
      <w:r w:rsidR="00475044" w:rsidRPr="00C343E6">
        <w:rPr>
          <w:rFonts w:asciiTheme="minorHAnsi" w:hAnsiTheme="minorHAnsi"/>
          <w:lang w:val="en-GB"/>
        </w:rPr>
        <w:tab/>
      </w:r>
      <w:r w:rsidR="00203C58" w:rsidRPr="00C343E6">
        <w:rPr>
          <w:rFonts w:asciiTheme="minorHAnsi" w:hAnsiTheme="minorHAnsi"/>
          <w:lang w:val="en-GB"/>
        </w:rPr>
        <w:t xml:space="preserve">The </w:t>
      </w:r>
      <w:r w:rsidR="003111BF" w:rsidRPr="00C343E6">
        <w:rPr>
          <w:rFonts w:asciiTheme="minorHAnsi" w:hAnsiTheme="minorHAnsi"/>
          <w:lang w:val="en-GB"/>
        </w:rPr>
        <w:t xml:space="preserve">financial support </w:t>
      </w:r>
      <w:r w:rsidR="00203C58" w:rsidRPr="00C343E6">
        <w:rPr>
          <w:rFonts w:asciiTheme="minorHAnsi" w:hAnsiTheme="minorHAnsi"/>
          <w:lang w:val="en-GB"/>
        </w:rPr>
        <w:t>or part thereof shall be repaid if the participant does not comply with the terms of the agreement</w:t>
      </w:r>
      <w:r w:rsidR="00EE72BD" w:rsidRPr="00C343E6">
        <w:rPr>
          <w:rFonts w:asciiTheme="minorHAnsi" w:hAnsiTheme="minorHAnsi"/>
          <w:lang w:val="en-GB"/>
        </w:rPr>
        <w:t>.</w:t>
      </w:r>
      <w:r w:rsidR="00203C58" w:rsidRPr="00C343E6">
        <w:rPr>
          <w:rFonts w:asciiTheme="minorHAnsi" w:hAnsiTheme="minorHAnsi"/>
          <w:lang w:val="en-GB"/>
        </w:rPr>
        <w:t xml:space="preserve"> </w:t>
      </w:r>
      <w:r w:rsidR="00A725B1" w:rsidRPr="00C343E6">
        <w:rPr>
          <w:rFonts w:asciiTheme="minorHAnsi" w:hAnsiTheme="minorHAnsi"/>
          <w:lang w:val="en-GB"/>
        </w:rPr>
        <w:t xml:space="preserve">If the participant terminates the agreement before it ends, he/she shall have to refund the amount of the grant already paid, except if agreed differently with the sending institution. </w:t>
      </w:r>
      <w:r w:rsidR="00203C58" w:rsidRPr="00C343E6">
        <w:rPr>
          <w:rFonts w:asciiTheme="minorHAnsi" w:hAnsiTheme="minorHAnsi"/>
          <w:lang w:val="en-GB"/>
        </w:rPr>
        <w:t>However,</w:t>
      </w:r>
      <w:r w:rsidR="0034307B" w:rsidRPr="00C343E6">
        <w:rPr>
          <w:rFonts w:asciiTheme="minorHAnsi" w:hAnsiTheme="minorHAnsi"/>
          <w:lang w:val="en-GB"/>
        </w:rPr>
        <w:t xml:space="preserve"> </w:t>
      </w:r>
      <w:r w:rsidR="00203C58" w:rsidRPr="00C343E6">
        <w:rPr>
          <w:rFonts w:asciiTheme="minorHAnsi" w:hAnsiTheme="minorHAnsi"/>
          <w:lang w:val="en-GB"/>
        </w:rPr>
        <w:t>when the participant has been prevented from completing his/her mobility activities as described in Annex I due to force majeure</w:t>
      </w:r>
      <w:r w:rsidR="00A725B1" w:rsidRPr="00C343E6">
        <w:rPr>
          <w:rFonts w:asciiTheme="minorHAnsi" w:hAnsiTheme="minorHAnsi"/>
          <w:lang w:val="en-GB"/>
        </w:rPr>
        <w:t>, he/she shall be entitled to receive</w:t>
      </w:r>
      <w:r w:rsidR="0083773E">
        <w:rPr>
          <w:rFonts w:asciiTheme="minorHAnsi" w:hAnsiTheme="minorHAnsi"/>
          <w:lang w:val="en-GB"/>
        </w:rPr>
        <w:t xml:space="preserve"> </w:t>
      </w:r>
      <w:r w:rsidR="0083773E" w:rsidRPr="0083773E">
        <w:rPr>
          <w:rFonts w:asciiTheme="minorHAnsi" w:hAnsiTheme="minorHAnsi"/>
          <w:color w:val="FF0000"/>
          <w:lang w:val="en-GB"/>
        </w:rPr>
        <w:t>at least</w:t>
      </w:r>
      <w:r w:rsidR="00A725B1" w:rsidRPr="0083773E">
        <w:rPr>
          <w:rFonts w:asciiTheme="minorHAnsi" w:hAnsiTheme="minorHAnsi"/>
          <w:color w:val="FF0000"/>
          <w:lang w:val="en-GB"/>
        </w:rPr>
        <w:t xml:space="preserve"> </w:t>
      </w:r>
      <w:r w:rsidR="00A725B1" w:rsidRPr="00C343E6">
        <w:rPr>
          <w:rFonts w:asciiTheme="minorHAnsi" w:hAnsiTheme="minorHAnsi"/>
          <w:lang w:val="en-GB"/>
        </w:rPr>
        <w:t>the amount of the grant corresponding to the actual duration of the mobility period</w:t>
      </w:r>
      <w:r w:rsidR="0083773E">
        <w:rPr>
          <w:rFonts w:asciiTheme="minorHAnsi" w:hAnsiTheme="minorHAnsi"/>
          <w:lang w:val="en-GB"/>
        </w:rPr>
        <w:t xml:space="preserve"> </w:t>
      </w:r>
      <w:r w:rsidR="0083773E" w:rsidRPr="0083773E">
        <w:rPr>
          <w:rFonts w:asciiTheme="minorHAnsi" w:hAnsiTheme="minorHAnsi"/>
          <w:strike/>
          <w:color w:val="FF0000"/>
          <w:lang w:val="en-GB"/>
        </w:rPr>
        <w:t>as defined in article 2.2</w:t>
      </w:r>
      <w:del w:id="6" w:author="Korhonen Saara" w:date="2018-04-26T10:01:00Z">
        <w:r w:rsidR="00A725B1" w:rsidRPr="00C343E6" w:rsidDel="00F91A1C">
          <w:rPr>
            <w:rFonts w:asciiTheme="minorHAnsi" w:hAnsiTheme="minorHAnsi"/>
            <w:lang w:val="en-GB"/>
          </w:rPr>
          <w:delText xml:space="preserve"> as defined in article 2.2</w:delText>
        </w:r>
      </w:del>
      <w:r w:rsidR="00A725B1" w:rsidRPr="00C343E6">
        <w:rPr>
          <w:rFonts w:asciiTheme="minorHAnsi" w:hAnsiTheme="minorHAnsi"/>
          <w:lang w:val="en-GB"/>
        </w:rPr>
        <w:t>. Any remaining funds shall have to be refunded, except if agreed differently with the sending institution</w:t>
      </w:r>
      <w:r w:rsidR="00203C58" w:rsidRPr="00C343E6">
        <w:rPr>
          <w:rFonts w:asciiTheme="minorHAnsi" w:hAnsiTheme="minorHAnsi"/>
          <w:lang w:val="en-GB"/>
        </w:rPr>
        <w:t xml:space="preserve">. Such cases shall be reported by the sending institution and accepted by the </w:t>
      </w:r>
      <w:r w:rsidR="00A725B1" w:rsidRPr="00C343E6">
        <w:rPr>
          <w:rFonts w:asciiTheme="minorHAnsi" w:hAnsiTheme="minorHAnsi"/>
          <w:lang w:val="en-GB"/>
        </w:rPr>
        <w:t>National Agency</w:t>
      </w:r>
      <w:r w:rsidR="00203C58" w:rsidRPr="00C343E6">
        <w:rPr>
          <w:rFonts w:asciiTheme="minorHAnsi" w:hAnsiTheme="minorHAnsi"/>
          <w:lang w:val="en-GB"/>
        </w:rPr>
        <w:t>.</w:t>
      </w:r>
    </w:p>
    <w:p w14:paraId="4E9F193B" w14:textId="043D55AF" w:rsidR="00EE72BD" w:rsidRDefault="00EE72BD" w:rsidP="00203C58">
      <w:pPr>
        <w:ind w:left="567" w:hanging="567"/>
        <w:jc w:val="both"/>
        <w:rPr>
          <w:ins w:id="7" w:author="Korhonen Saara" w:date="2018-04-26T10:02:00Z"/>
          <w:rFonts w:asciiTheme="minorHAnsi" w:hAnsiTheme="minorHAnsi"/>
          <w:lang w:val="en-US"/>
        </w:rPr>
      </w:pPr>
    </w:p>
    <w:p w14:paraId="400CCC54" w14:textId="77777777" w:rsidR="00F91A1C" w:rsidRPr="00C343E6" w:rsidRDefault="00F91A1C" w:rsidP="00203C58">
      <w:pPr>
        <w:ind w:left="567" w:hanging="567"/>
        <w:jc w:val="both"/>
        <w:rPr>
          <w:rFonts w:asciiTheme="minorHAnsi" w:hAnsiTheme="minorHAnsi"/>
          <w:lang w:val="en-US"/>
        </w:rPr>
      </w:pPr>
    </w:p>
    <w:p w14:paraId="4E9F193C" w14:textId="77777777" w:rsidR="00F96310" w:rsidRPr="00C343E6" w:rsidRDefault="00F96310">
      <w:pPr>
        <w:pBdr>
          <w:bottom w:val="single" w:sz="6" w:space="1" w:color="auto"/>
        </w:pBdr>
        <w:ind w:left="567" w:hanging="567"/>
        <w:rPr>
          <w:rFonts w:asciiTheme="minorHAnsi" w:hAnsiTheme="minorHAnsi"/>
          <w:lang w:val="en-GB"/>
        </w:rPr>
      </w:pPr>
      <w:r w:rsidRPr="00C343E6">
        <w:rPr>
          <w:rFonts w:asciiTheme="minorHAnsi" w:hAnsiTheme="minorHAnsi"/>
          <w:lang w:val="en-GB"/>
        </w:rPr>
        <w:lastRenderedPageBreak/>
        <w:t>ARTICLE</w:t>
      </w:r>
      <w:r w:rsidR="00524405" w:rsidRPr="00C343E6">
        <w:rPr>
          <w:rFonts w:asciiTheme="minorHAnsi" w:hAnsiTheme="minorHAnsi"/>
          <w:lang w:val="en-GB"/>
        </w:rPr>
        <w:t xml:space="preserve"> </w:t>
      </w:r>
      <w:r w:rsidR="00F653E1" w:rsidRPr="00C343E6">
        <w:rPr>
          <w:rFonts w:asciiTheme="minorHAnsi" w:hAnsiTheme="minorHAnsi"/>
          <w:lang w:val="en-GB"/>
        </w:rPr>
        <w:t>4</w:t>
      </w:r>
      <w:r w:rsidRPr="00C343E6">
        <w:rPr>
          <w:rFonts w:asciiTheme="minorHAnsi" w:hAnsiTheme="minorHAnsi"/>
          <w:lang w:val="en-GB"/>
        </w:rPr>
        <w:t xml:space="preserve"> – PAYMENT ARRANGEMENTS</w:t>
      </w:r>
    </w:p>
    <w:p w14:paraId="603F6EE0" w14:textId="69758BBF" w:rsidR="00015735" w:rsidRPr="00C343E6" w:rsidRDefault="00F653E1" w:rsidP="00105F02">
      <w:pPr>
        <w:ind w:left="567" w:hanging="567"/>
        <w:jc w:val="both"/>
        <w:rPr>
          <w:rFonts w:asciiTheme="minorHAnsi" w:hAnsiTheme="minorHAnsi"/>
          <w:lang w:val="en-GB"/>
        </w:rPr>
      </w:pPr>
      <w:r w:rsidRPr="00C343E6">
        <w:rPr>
          <w:rFonts w:asciiTheme="minorHAnsi" w:hAnsiTheme="minorHAnsi"/>
          <w:lang w:val="en-GB"/>
        </w:rPr>
        <w:t>4</w:t>
      </w:r>
      <w:r w:rsidR="00C7113B" w:rsidRPr="00C343E6">
        <w:rPr>
          <w:rFonts w:asciiTheme="minorHAnsi" w:hAnsiTheme="minorHAnsi"/>
          <w:lang w:val="en-GB"/>
        </w:rPr>
        <w:t>.1</w:t>
      </w:r>
      <w:r w:rsidR="00C7113B" w:rsidRPr="00C343E6">
        <w:rPr>
          <w:rFonts w:asciiTheme="minorHAnsi" w:hAnsiTheme="minorHAnsi"/>
          <w:lang w:val="en-GB"/>
        </w:rPr>
        <w:tab/>
      </w:r>
      <w:r w:rsidR="004A7D7F" w:rsidRPr="00C343E6">
        <w:rPr>
          <w:rFonts w:asciiTheme="minorHAnsi" w:hAnsiTheme="minorHAnsi"/>
          <w:lang w:val="en-GB"/>
        </w:rPr>
        <w:t>A pre-financing payment shall be made to the participant n</w:t>
      </w:r>
      <w:r w:rsidR="00015735" w:rsidRPr="00C343E6">
        <w:rPr>
          <w:rFonts w:asciiTheme="minorHAnsi" w:hAnsiTheme="minorHAnsi"/>
          <w:lang w:val="en-GB"/>
        </w:rPr>
        <w:t xml:space="preserve">o later than (whichever comes first): </w:t>
      </w:r>
    </w:p>
    <w:p w14:paraId="4EE554DA" w14:textId="2BF4F296" w:rsidR="00015735" w:rsidRPr="00C343E6" w:rsidRDefault="00015735" w:rsidP="00BB0723">
      <w:pPr>
        <w:pStyle w:val="Luettelokappale"/>
        <w:numPr>
          <w:ilvl w:val="0"/>
          <w:numId w:val="10"/>
        </w:numPr>
        <w:ind w:left="1134"/>
        <w:jc w:val="both"/>
        <w:rPr>
          <w:rFonts w:asciiTheme="minorHAnsi" w:hAnsiTheme="minorHAnsi"/>
          <w:lang w:val="en-GB"/>
        </w:rPr>
      </w:pPr>
      <w:r w:rsidRPr="00C343E6">
        <w:rPr>
          <w:rFonts w:asciiTheme="minorHAnsi" w:hAnsiTheme="minorHAnsi"/>
          <w:lang w:val="en-GB"/>
        </w:rPr>
        <w:t xml:space="preserve">30 calendar days after the signature of the agreement by both parties </w:t>
      </w:r>
    </w:p>
    <w:p w14:paraId="15769449" w14:textId="77777777" w:rsidR="0074070C" w:rsidRDefault="00015735" w:rsidP="004620EF">
      <w:pPr>
        <w:pStyle w:val="Luettelokappale"/>
        <w:numPr>
          <w:ilvl w:val="0"/>
          <w:numId w:val="10"/>
        </w:numPr>
        <w:ind w:left="567"/>
        <w:jc w:val="both"/>
        <w:rPr>
          <w:rFonts w:asciiTheme="minorHAnsi" w:hAnsiTheme="minorHAnsi"/>
          <w:lang w:val="en-GB"/>
        </w:rPr>
      </w:pPr>
      <w:r w:rsidRPr="0074070C">
        <w:rPr>
          <w:rFonts w:asciiTheme="minorHAnsi" w:hAnsiTheme="minorHAnsi"/>
          <w:lang w:val="en-GB"/>
        </w:rPr>
        <w:t xml:space="preserve">the start date of the mobility period </w:t>
      </w:r>
    </w:p>
    <w:p w14:paraId="4E9F193D" w14:textId="682B655B" w:rsidR="00105F02" w:rsidRPr="0074070C" w:rsidRDefault="00FE5D7A" w:rsidP="0074070C">
      <w:pPr>
        <w:pStyle w:val="Luettelokappale"/>
        <w:ind w:left="567"/>
        <w:jc w:val="both"/>
        <w:rPr>
          <w:rFonts w:asciiTheme="minorHAnsi" w:hAnsiTheme="minorHAnsi"/>
          <w:lang w:val="en-GB"/>
        </w:rPr>
      </w:pPr>
      <w:r w:rsidRPr="0074070C">
        <w:rPr>
          <w:rFonts w:asciiTheme="minorHAnsi" w:hAnsiTheme="minorHAnsi"/>
          <w:lang w:val="en-GB"/>
        </w:rPr>
        <w:t>representing</w:t>
      </w:r>
      <w:r w:rsidR="006F4A28">
        <w:rPr>
          <w:rFonts w:asciiTheme="minorHAnsi" w:hAnsiTheme="minorHAnsi"/>
          <w:lang w:val="en-GB"/>
        </w:rPr>
        <w:t xml:space="preserve"> </w:t>
      </w:r>
      <w:r w:rsidR="004E4E61" w:rsidRPr="0074070C">
        <w:rPr>
          <w:rFonts w:asciiTheme="minorHAnsi" w:hAnsiTheme="minorHAnsi"/>
          <w:highlight w:val="yellow"/>
          <w:lang w:val="en-GB"/>
        </w:rPr>
        <w:t>[between 70% and 100%]</w:t>
      </w:r>
      <w:r w:rsidR="004E4E61" w:rsidRPr="0074070C">
        <w:rPr>
          <w:rFonts w:asciiTheme="minorHAnsi" w:hAnsiTheme="minorHAnsi"/>
          <w:lang w:val="en-GB"/>
        </w:rPr>
        <w:t xml:space="preserve"> </w:t>
      </w:r>
      <w:r w:rsidRPr="0074070C">
        <w:rPr>
          <w:rFonts w:asciiTheme="minorHAnsi" w:hAnsiTheme="minorHAnsi"/>
          <w:lang w:val="en-GB"/>
        </w:rPr>
        <w:t xml:space="preserve">of the amount specified in Article </w:t>
      </w:r>
      <w:r w:rsidR="00F653E1" w:rsidRPr="0074070C">
        <w:rPr>
          <w:rFonts w:asciiTheme="minorHAnsi" w:hAnsiTheme="minorHAnsi"/>
          <w:lang w:val="en-GB"/>
        </w:rPr>
        <w:t>3</w:t>
      </w:r>
      <w:r w:rsidRPr="0074070C">
        <w:rPr>
          <w:rFonts w:asciiTheme="minorHAnsi" w:hAnsiTheme="minorHAnsi"/>
          <w:lang w:val="en-GB"/>
        </w:rPr>
        <w:t>.</w:t>
      </w:r>
      <w:r w:rsidR="00105F02" w:rsidRPr="0074070C">
        <w:rPr>
          <w:rFonts w:asciiTheme="minorHAnsi" w:hAnsiTheme="minorHAnsi"/>
          <w:lang w:val="en-GB"/>
        </w:rPr>
        <w:t xml:space="preserve"> </w:t>
      </w:r>
      <w:r w:rsidR="00FD548E" w:rsidRPr="0074070C">
        <w:rPr>
          <w:rFonts w:asciiTheme="minorHAnsi" w:hAnsiTheme="minorHAnsi"/>
          <w:lang w:val="en-GB"/>
        </w:rPr>
        <w:t xml:space="preserve">In case the participant </w:t>
      </w:r>
      <w:r w:rsidR="002B5140" w:rsidRPr="0074070C">
        <w:rPr>
          <w:rFonts w:asciiTheme="minorHAnsi" w:hAnsiTheme="minorHAnsi"/>
          <w:lang w:val="en-GB"/>
        </w:rPr>
        <w:t>did not provide the supporting documents in time</w:t>
      </w:r>
      <w:r w:rsidR="008566BB" w:rsidRPr="0074070C">
        <w:rPr>
          <w:rFonts w:asciiTheme="minorHAnsi" w:hAnsiTheme="minorHAnsi"/>
          <w:lang w:val="en-GB"/>
        </w:rPr>
        <w:t>,</w:t>
      </w:r>
      <w:r w:rsidR="002B5140" w:rsidRPr="0074070C">
        <w:rPr>
          <w:rFonts w:asciiTheme="minorHAnsi" w:hAnsiTheme="minorHAnsi"/>
          <w:lang w:val="en-GB"/>
        </w:rPr>
        <w:t xml:space="preserve"> according to the sending institution</w:t>
      </w:r>
      <w:r w:rsidR="00A725B1" w:rsidRPr="0074070C">
        <w:rPr>
          <w:rFonts w:asciiTheme="minorHAnsi" w:hAnsiTheme="minorHAnsi"/>
          <w:lang w:val="en-GB"/>
        </w:rPr>
        <w:t>'s</w:t>
      </w:r>
      <w:r w:rsidR="002B5140" w:rsidRPr="0074070C">
        <w:rPr>
          <w:rFonts w:asciiTheme="minorHAnsi" w:hAnsiTheme="minorHAnsi"/>
          <w:lang w:val="en-GB"/>
        </w:rPr>
        <w:t xml:space="preserve"> timeline</w:t>
      </w:r>
      <w:r w:rsidR="007A5B9F" w:rsidRPr="0074070C">
        <w:rPr>
          <w:rFonts w:asciiTheme="minorHAnsi" w:hAnsiTheme="minorHAnsi"/>
          <w:lang w:val="en-GB"/>
        </w:rPr>
        <w:t>,</w:t>
      </w:r>
      <w:r w:rsidR="002B5140" w:rsidRPr="0074070C">
        <w:rPr>
          <w:rFonts w:asciiTheme="minorHAnsi" w:hAnsiTheme="minorHAnsi"/>
          <w:lang w:val="en-GB"/>
        </w:rPr>
        <w:t xml:space="preserve"> a later payment of the pre-financing can be exceptionally accepted.</w:t>
      </w:r>
    </w:p>
    <w:p w14:paraId="4E9F193E" w14:textId="1A5C572B" w:rsidR="00F96310" w:rsidRPr="00C343E6" w:rsidRDefault="00F653E1" w:rsidP="00F13239">
      <w:pPr>
        <w:ind w:left="567" w:hanging="567"/>
        <w:jc w:val="both"/>
        <w:rPr>
          <w:rFonts w:asciiTheme="minorHAnsi" w:hAnsiTheme="minorHAnsi"/>
          <w:lang w:val="en-GB"/>
        </w:rPr>
      </w:pPr>
      <w:r w:rsidRPr="00C343E6">
        <w:rPr>
          <w:rFonts w:asciiTheme="minorHAnsi" w:hAnsiTheme="minorHAnsi"/>
          <w:lang w:val="en-GB"/>
        </w:rPr>
        <w:t>4</w:t>
      </w:r>
      <w:r w:rsidR="00845F07" w:rsidRPr="00C343E6">
        <w:rPr>
          <w:rFonts w:asciiTheme="minorHAnsi" w:hAnsiTheme="minorHAnsi"/>
          <w:lang w:val="en-GB"/>
        </w:rPr>
        <w:t>.2</w:t>
      </w:r>
      <w:r w:rsidR="00845F07" w:rsidRPr="00C343E6">
        <w:rPr>
          <w:rFonts w:asciiTheme="minorHAnsi" w:hAnsiTheme="minorHAnsi"/>
          <w:lang w:val="en-GB"/>
        </w:rPr>
        <w:tab/>
      </w:r>
      <w:r w:rsidR="00735E06" w:rsidRPr="00C343E6">
        <w:rPr>
          <w:rFonts w:asciiTheme="minorHAnsi" w:hAnsiTheme="minorHAnsi"/>
          <w:lang w:val="en-GB"/>
        </w:rPr>
        <w:t xml:space="preserve">If the payment under article </w:t>
      </w:r>
      <w:r w:rsidRPr="00C343E6">
        <w:rPr>
          <w:rFonts w:asciiTheme="minorHAnsi" w:hAnsiTheme="minorHAnsi"/>
          <w:lang w:val="en-GB"/>
        </w:rPr>
        <w:t>4</w:t>
      </w:r>
      <w:r w:rsidR="00CE5B13" w:rsidRPr="00C343E6">
        <w:rPr>
          <w:rFonts w:asciiTheme="minorHAnsi" w:hAnsiTheme="minorHAnsi"/>
          <w:lang w:val="en-GB"/>
        </w:rPr>
        <w:t xml:space="preserve">.1 is lower than 100% of the </w:t>
      </w:r>
      <w:r w:rsidR="00A725B1" w:rsidRPr="00C343E6">
        <w:rPr>
          <w:rFonts w:asciiTheme="minorHAnsi" w:hAnsiTheme="minorHAnsi"/>
          <w:lang w:val="en-GB"/>
        </w:rPr>
        <w:t>financial support</w:t>
      </w:r>
      <w:r w:rsidR="00CD52D3" w:rsidRPr="00C343E6">
        <w:rPr>
          <w:rFonts w:asciiTheme="minorHAnsi" w:hAnsiTheme="minorHAnsi"/>
          <w:lang w:val="en-GB"/>
        </w:rPr>
        <w:t>,</w:t>
      </w:r>
      <w:r w:rsidR="00045C16" w:rsidRPr="00C343E6">
        <w:rPr>
          <w:rFonts w:asciiTheme="minorHAnsi" w:hAnsiTheme="minorHAnsi"/>
          <w:lang w:val="en-GB"/>
        </w:rPr>
        <w:t xml:space="preserve"> t</w:t>
      </w:r>
      <w:r w:rsidR="00FA680E" w:rsidRPr="00C343E6">
        <w:rPr>
          <w:rFonts w:asciiTheme="minorHAnsi" w:hAnsiTheme="minorHAnsi"/>
          <w:lang w:val="en-GB"/>
        </w:rPr>
        <w:t>he</w:t>
      </w:r>
      <w:r w:rsidR="00222A10" w:rsidRPr="00C343E6">
        <w:rPr>
          <w:rFonts w:asciiTheme="minorHAnsi" w:hAnsiTheme="minorHAnsi"/>
          <w:lang w:val="en-GB"/>
        </w:rPr>
        <w:t xml:space="preserve"> submission of the</w:t>
      </w:r>
      <w:r w:rsidR="00FA680E" w:rsidRPr="00C343E6">
        <w:rPr>
          <w:rFonts w:asciiTheme="minorHAnsi" w:hAnsiTheme="minorHAnsi"/>
          <w:lang w:val="en-GB"/>
        </w:rPr>
        <w:t xml:space="preserve"> </w:t>
      </w:r>
      <w:r w:rsidR="00162B2C" w:rsidRPr="00C343E6">
        <w:rPr>
          <w:rFonts w:asciiTheme="minorHAnsi" w:hAnsiTheme="minorHAnsi"/>
          <w:lang w:val="en-GB"/>
        </w:rPr>
        <w:t xml:space="preserve">online </w:t>
      </w:r>
      <w:r w:rsidR="00222A10" w:rsidRPr="00C343E6">
        <w:rPr>
          <w:rFonts w:asciiTheme="minorHAnsi" w:hAnsiTheme="minorHAnsi"/>
          <w:lang w:val="en-GB"/>
        </w:rPr>
        <w:t xml:space="preserve">EU survey </w:t>
      </w:r>
      <w:r w:rsidR="00D70C32" w:rsidRPr="00C343E6">
        <w:rPr>
          <w:rFonts w:asciiTheme="minorHAnsi" w:hAnsiTheme="minorHAnsi"/>
          <w:lang w:val="en-GB"/>
        </w:rPr>
        <w:t>shall</w:t>
      </w:r>
      <w:r w:rsidR="00FA680E" w:rsidRPr="00C343E6">
        <w:rPr>
          <w:rFonts w:asciiTheme="minorHAnsi" w:hAnsiTheme="minorHAnsi"/>
          <w:lang w:val="en-GB"/>
        </w:rPr>
        <w:t xml:space="preserve"> be considered as the </w:t>
      </w:r>
      <w:r w:rsidR="004F6A0D" w:rsidRPr="00C343E6">
        <w:rPr>
          <w:rFonts w:asciiTheme="minorHAnsi" w:hAnsiTheme="minorHAnsi"/>
          <w:lang w:val="en-GB"/>
        </w:rPr>
        <w:t xml:space="preserve">participant's </w:t>
      </w:r>
      <w:r w:rsidR="00FA680E" w:rsidRPr="00C343E6">
        <w:rPr>
          <w:rFonts w:asciiTheme="minorHAnsi" w:hAnsiTheme="minorHAnsi"/>
          <w:lang w:val="en-GB"/>
        </w:rPr>
        <w:t xml:space="preserve">request for payment of the balance of the </w:t>
      </w:r>
      <w:r w:rsidR="00203C58" w:rsidRPr="00C343E6">
        <w:rPr>
          <w:rFonts w:asciiTheme="minorHAnsi" w:hAnsiTheme="minorHAnsi"/>
          <w:lang w:val="en-GB"/>
        </w:rPr>
        <w:t>financial support</w:t>
      </w:r>
      <w:r w:rsidR="00222A10" w:rsidRPr="00C343E6">
        <w:rPr>
          <w:rFonts w:asciiTheme="minorHAnsi" w:hAnsiTheme="minorHAnsi"/>
          <w:lang w:val="en-GB"/>
        </w:rPr>
        <w:t xml:space="preserve">. </w:t>
      </w:r>
      <w:r w:rsidR="00FA680E" w:rsidRPr="00C343E6">
        <w:rPr>
          <w:rFonts w:asciiTheme="minorHAnsi" w:hAnsiTheme="minorHAnsi"/>
          <w:lang w:val="en-GB"/>
        </w:rPr>
        <w:t xml:space="preserve">The </w:t>
      </w:r>
      <w:r w:rsidR="00776F3D" w:rsidRPr="00C343E6">
        <w:rPr>
          <w:rFonts w:asciiTheme="minorHAnsi" w:hAnsiTheme="minorHAnsi"/>
          <w:lang w:val="en-GB"/>
        </w:rPr>
        <w:t>institution</w:t>
      </w:r>
      <w:r w:rsidR="00FA680E" w:rsidRPr="00C343E6">
        <w:rPr>
          <w:rFonts w:asciiTheme="minorHAnsi" w:hAnsiTheme="minorHAnsi"/>
          <w:lang w:val="en-GB"/>
        </w:rPr>
        <w:t xml:space="preserve"> shall have </w:t>
      </w:r>
      <w:r w:rsidR="00112072" w:rsidRPr="00C343E6">
        <w:rPr>
          <w:rFonts w:asciiTheme="minorHAnsi" w:hAnsiTheme="minorHAnsi"/>
          <w:lang w:val="en-GB"/>
        </w:rPr>
        <w:t xml:space="preserve">45 </w:t>
      </w:r>
      <w:r w:rsidR="00FA680E" w:rsidRPr="00C343E6">
        <w:rPr>
          <w:rFonts w:asciiTheme="minorHAnsi" w:hAnsiTheme="minorHAnsi"/>
          <w:lang w:val="en-GB"/>
        </w:rPr>
        <w:t xml:space="preserve">calendar days to </w:t>
      </w:r>
      <w:r w:rsidR="00CC45AF" w:rsidRPr="00C343E6">
        <w:rPr>
          <w:rFonts w:asciiTheme="minorHAnsi" w:hAnsiTheme="minorHAnsi"/>
          <w:lang w:val="en-GB"/>
        </w:rPr>
        <w:t>make the balance payment</w:t>
      </w:r>
      <w:r w:rsidR="00F13239" w:rsidRPr="00C343E6">
        <w:rPr>
          <w:rFonts w:asciiTheme="minorHAnsi" w:hAnsiTheme="minorHAnsi"/>
          <w:lang w:val="en-GB"/>
        </w:rPr>
        <w:t xml:space="preserve"> or to issue </w:t>
      </w:r>
      <w:r w:rsidR="00327163" w:rsidRPr="00C343E6">
        <w:rPr>
          <w:rFonts w:asciiTheme="minorHAnsi" w:hAnsiTheme="minorHAnsi"/>
          <w:lang w:val="en-GB"/>
        </w:rPr>
        <w:t xml:space="preserve">a </w:t>
      </w:r>
      <w:r w:rsidR="00F13239" w:rsidRPr="00C343E6">
        <w:rPr>
          <w:rFonts w:asciiTheme="minorHAnsi" w:hAnsiTheme="minorHAnsi"/>
          <w:lang w:val="en-GB"/>
        </w:rPr>
        <w:t>recovery order</w:t>
      </w:r>
      <w:r w:rsidR="00327163" w:rsidRPr="00C343E6">
        <w:rPr>
          <w:rFonts w:asciiTheme="minorHAnsi" w:hAnsiTheme="minorHAnsi"/>
          <w:lang w:val="en-GB"/>
        </w:rPr>
        <w:t xml:space="preserve"> in case a reimbursement is due</w:t>
      </w:r>
      <w:r w:rsidR="00F96310" w:rsidRPr="00C343E6">
        <w:rPr>
          <w:rFonts w:asciiTheme="minorHAnsi" w:hAnsiTheme="minorHAnsi"/>
          <w:lang w:val="en-GB"/>
        </w:rPr>
        <w:t>.</w:t>
      </w:r>
    </w:p>
    <w:p w14:paraId="4E9F193F" w14:textId="77777777" w:rsidR="00C64F27" w:rsidRPr="00C343E6" w:rsidRDefault="00C64F27" w:rsidP="00CC45AF">
      <w:pPr>
        <w:jc w:val="both"/>
        <w:rPr>
          <w:rFonts w:asciiTheme="minorHAnsi" w:hAnsiTheme="minorHAnsi"/>
          <w:lang w:val="en-GB"/>
        </w:rPr>
      </w:pPr>
    </w:p>
    <w:p w14:paraId="4E9F1940" w14:textId="77777777" w:rsidR="003415BB" w:rsidRPr="00C343E6" w:rsidRDefault="00FA56BC" w:rsidP="003415BB">
      <w:pPr>
        <w:pBdr>
          <w:bottom w:val="single" w:sz="6" w:space="1" w:color="auto"/>
        </w:pBdr>
        <w:jc w:val="both"/>
        <w:rPr>
          <w:rFonts w:asciiTheme="minorHAnsi" w:hAnsiTheme="minorHAnsi"/>
          <w:lang w:val="en-GB"/>
        </w:rPr>
      </w:pPr>
      <w:r w:rsidRPr="00C343E6">
        <w:rPr>
          <w:rFonts w:asciiTheme="minorHAnsi" w:hAnsiTheme="minorHAnsi"/>
          <w:lang w:val="en-GB"/>
        </w:rPr>
        <w:t xml:space="preserve">ARTICLE </w:t>
      </w:r>
      <w:r w:rsidR="00F653E1" w:rsidRPr="00C343E6">
        <w:rPr>
          <w:rFonts w:asciiTheme="minorHAnsi" w:hAnsiTheme="minorHAnsi"/>
          <w:lang w:val="en-GB"/>
        </w:rPr>
        <w:t>5</w:t>
      </w:r>
      <w:r w:rsidR="003415BB" w:rsidRPr="00C343E6">
        <w:rPr>
          <w:rFonts w:asciiTheme="minorHAnsi" w:hAnsiTheme="minorHAnsi"/>
          <w:lang w:val="en-GB"/>
        </w:rPr>
        <w:t xml:space="preserve"> –</w:t>
      </w:r>
      <w:r w:rsidR="003415BB" w:rsidRPr="00C343E6" w:rsidDel="00DF1DE2">
        <w:rPr>
          <w:rFonts w:asciiTheme="minorHAnsi" w:hAnsiTheme="minorHAnsi"/>
          <w:lang w:val="en-GB"/>
        </w:rPr>
        <w:t xml:space="preserve"> </w:t>
      </w:r>
      <w:r w:rsidR="003415BB" w:rsidRPr="00C343E6">
        <w:rPr>
          <w:rFonts w:asciiTheme="minorHAnsi" w:hAnsiTheme="minorHAnsi"/>
          <w:lang w:val="en-GB"/>
        </w:rPr>
        <w:t>INSURANCE</w:t>
      </w:r>
    </w:p>
    <w:p w14:paraId="4E9F1941" w14:textId="2B455E43" w:rsidR="00C201E1" w:rsidRDefault="00804F6B" w:rsidP="00C201E1">
      <w:pPr>
        <w:ind w:left="567" w:hanging="567"/>
        <w:jc w:val="both"/>
        <w:rPr>
          <w:rFonts w:asciiTheme="minorHAnsi" w:hAnsiTheme="minorHAnsi"/>
          <w:color w:val="FF0000"/>
          <w:lang w:val="en-GB"/>
        </w:rPr>
      </w:pPr>
      <w:r w:rsidRPr="00C343E6">
        <w:rPr>
          <w:rFonts w:asciiTheme="minorHAnsi" w:hAnsiTheme="minorHAnsi"/>
          <w:lang w:val="en-GB"/>
        </w:rPr>
        <w:t>5.1</w:t>
      </w:r>
      <w:r w:rsidRPr="00C343E6">
        <w:rPr>
          <w:rFonts w:asciiTheme="minorHAnsi" w:hAnsiTheme="minorHAnsi"/>
          <w:lang w:val="en-GB"/>
        </w:rPr>
        <w:tab/>
        <w:t xml:space="preserve">The </w:t>
      </w:r>
      <w:r w:rsidR="00065470" w:rsidRPr="00C343E6">
        <w:rPr>
          <w:rFonts w:asciiTheme="minorHAnsi" w:hAnsiTheme="minorHAnsi"/>
          <w:lang w:val="en-GB"/>
        </w:rPr>
        <w:t>participant</w:t>
      </w:r>
      <w:r w:rsidRPr="00C343E6">
        <w:rPr>
          <w:rFonts w:asciiTheme="minorHAnsi" w:hAnsiTheme="minorHAnsi"/>
          <w:lang w:val="en-GB"/>
        </w:rPr>
        <w:t xml:space="preserve"> shall have</w:t>
      </w:r>
      <w:r w:rsidR="00A33FF2" w:rsidRPr="00C343E6">
        <w:rPr>
          <w:rFonts w:asciiTheme="minorHAnsi" w:hAnsiTheme="minorHAnsi"/>
          <w:lang w:val="en-GB"/>
        </w:rPr>
        <w:t xml:space="preserve"> adequate insurance coverage</w:t>
      </w:r>
      <w:r w:rsidRPr="00C343E6">
        <w:rPr>
          <w:rFonts w:asciiTheme="minorHAnsi" w:hAnsiTheme="minorHAnsi"/>
          <w:lang w:val="en-GB"/>
        </w:rPr>
        <w:t>.</w:t>
      </w:r>
      <w:r w:rsidR="009404B6" w:rsidRPr="00C343E6">
        <w:rPr>
          <w:rFonts w:asciiTheme="minorHAnsi" w:hAnsiTheme="minorHAnsi"/>
          <w:lang w:val="en-GB"/>
        </w:rPr>
        <w:t xml:space="preserve"> </w:t>
      </w:r>
      <w:r w:rsidR="009404B6" w:rsidRPr="00C343E6">
        <w:rPr>
          <w:rFonts w:asciiTheme="minorHAnsi" w:hAnsiTheme="minorHAnsi"/>
          <w:highlight w:val="cyan"/>
          <w:lang w:val="en-GB"/>
        </w:rPr>
        <w:t>[</w:t>
      </w:r>
      <w:r w:rsidR="007B4DFF">
        <w:rPr>
          <w:rFonts w:asciiTheme="minorHAnsi" w:hAnsiTheme="minorHAnsi"/>
          <w:highlight w:val="cyan"/>
          <w:lang w:val="en-GB"/>
        </w:rPr>
        <w:t>The i</w:t>
      </w:r>
      <w:r w:rsidRPr="00C343E6">
        <w:rPr>
          <w:rFonts w:asciiTheme="minorHAnsi" w:hAnsiTheme="minorHAnsi"/>
          <w:highlight w:val="cyan"/>
          <w:lang w:val="en-GB"/>
        </w:rPr>
        <w:t xml:space="preserve">nstitution </w:t>
      </w:r>
      <w:r w:rsidR="00D70C32" w:rsidRPr="00C343E6">
        <w:rPr>
          <w:rFonts w:asciiTheme="minorHAnsi" w:hAnsiTheme="minorHAnsi"/>
          <w:highlight w:val="cyan"/>
          <w:lang w:val="en-GB"/>
        </w:rPr>
        <w:t>shall</w:t>
      </w:r>
      <w:r w:rsidR="00C201E1" w:rsidRPr="00C343E6">
        <w:rPr>
          <w:rFonts w:asciiTheme="minorHAnsi" w:hAnsiTheme="minorHAnsi"/>
          <w:highlight w:val="cyan"/>
          <w:lang w:val="en-GB"/>
        </w:rPr>
        <w:t xml:space="preserve"> </w:t>
      </w:r>
      <w:r w:rsidRPr="00C343E6">
        <w:rPr>
          <w:rFonts w:asciiTheme="minorHAnsi" w:hAnsiTheme="minorHAnsi"/>
          <w:highlight w:val="cyan"/>
          <w:lang w:val="en-GB"/>
        </w:rPr>
        <w:t>add a clause to this agreement in order to ensure that students are clearly informed about issues related to insurances</w:t>
      </w:r>
      <w:r w:rsidR="00A725B1" w:rsidRPr="00C343E6">
        <w:rPr>
          <w:rFonts w:asciiTheme="minorHAnsi" w:hAnsiTheme="minorHAnsi"/>
          <w:highlight w:val="cyan"/>
          <w:lang w:val="en-GB"/>
        </w:rPr>
        <w:t>. It</w:t>
      </w:r>
      <w:r w:rsidRPr="00C343E6">
        <w:rPr>
          <w:rFonts w:asciiTheme="minorHAnsi" w:hAnsiTheme="minorHAnsi"/>
          <w:highlight w:val="cyan"/>
          <w:lang w:val="en-GB"/>
        </w:rPr>
        <w:t xml:space="preserve"> shall </w:t>
      </w:r>
      <w:r w:rsidR="00A725B1" w:rsidRPr="00C343E6">
        <w:rPr>
          <w:rFonts w:asciiTheme="minorHAnsi" w:hAnsiTheme="minorHAnsi"/>
          <w:highlight w:val="cyan"/>
          <w:lang w:val="en-GB"/>
        </w:rPr>
        <w:t>always</w:t>
      </w:r>
      <w:r w:rsidRPr="00C343E6">
        <w:rPr>
          <w:rFonts w:asciiTheme="minorHAnsi" w:hAnsiTheme="minorHAnsi"/>
          <w:highlight w:val="cyan"/>
          <w:lang w:val="en-GB"/>
        </w:rPr>
        <w:t xml:space="preserve"> </w:t>
      </w:r>
      <w:r w:rsidR="003415BB" w:rsidRPr="00C343E6">
        <w:rPr>
          <w:rFonts w:asciiTheme="minorHAnsi" w:hAnsiTheme="minorHAnsi"/>
          <w:highlight w:val="cyan"/>
          <w:lang w:val="en-GB"/>
        </w:rPr>
        <w:t>highlight what is mandatory or recommended</w:t>
      </w:r>
      <w:r w:rsidR="00C201E1" w:rsidRPr="00C343E6">
        <w:rPr>
          <w:rFonts w:asciiTheme="minorHAnsi" w:hAnsiTheme="minorHAnsi"/>
          <w:highlight w:val="cyan"/>
          <w:lang w:val="en-GB"/>
        </w:rPr>
        <w:t xml:space="preserve">. For mandatory insurances, the responsible who takes the insurance (for studies: institution or </w:t>
      </w:r>
      <w:r w:rsidR="00065470" w:rsidRPr="00C343E6">
        <w:rPr>
          <w:rFonts w:asciiTheme="minorHAnsi" w:hAnsiTheme="minorHAnsi"/>
          <w:highlight w:val="cyan"/>
          <w:lang w:val="en-GB"/>
        </w:rPr>
        <w:t xml:space="preserve">participant </w:t>
      </w:r>
      <w:r w:rsidR="00C201E1" w:rsidRPr="00C343E6">
        <w:rPr>
          <w:rFonts w:asciiTheme="minorHAnsi" w:hAnsiTheme="minorHAnsi"/>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0037578D">
        <w:rPr>
          <w:rFonts w:asciiTheme="minorHAnsi" w:hAnsiTheme="minorHAnsi"/>
          <w:lang w:val="en-GB"/>
        </w:rPr>
        <w:t xml:space="preserve"> </w:t>
      </w:r>
      <w:r w:rsidR="0037578D" w:rsidRPr="0037578D">
        <w:rPr>
          <w:rFonts w:asciiTheme="minorHAnsi" w:hAnsiTheme="minorHAnsi"/>
          <w:color w:val="FF0000"/>
          <w:highlight w:val="cyan"/>
          <w:lang w:val="en-GB"/>
        </w:rPr>
        <w:sym w:font="Wingdings" w:char="F0E0"/>
      </w:r>
      <w:r w:rsidR="0037578D" w:rsidRPr="0037578D">
        <w:rPr>
          <w:rFonts w:asciiTheme="minorHAnsi" w:hAnsiTheme="minorHAnsi"/>
          <w:color w:val="FF0000"/>
          <w:highlight w:val="cyan"/>
          <w:lang w:val="en-GB"/>
        </w:rPr>
        <w:t xml:space="preserve"> </w:t>
      </w:r>
      <w:r w:rsidR="00C11093">
        <w:rPr>
          <w:rFonts w:asciiTheme="minorHAnsi" w:hAnsiTheme="minorHAnsi"/>
          <w:color w:val="FF0000"/>
          <w:highlight w:val="cyan"/>
          <w:lang w:val="en-GB"/>
        </w:rPr>
        <w:t>EDUFI</w:t>
      </w:r>
      <w:bookmarkStart w:id="8" w:name="_GoBack"/>
      <w:bookmarkEnd w:id="8"/>
      <w:r w:rsidR="0037578D" w:rsidRPr="0037578D">
        <w:rPr>
          <w:rFonts w:asciiTheme="minorHAnsi" w:hAnsiTheme="minorHAnsi"/>
          <w:color w:val="FF0000"/>
          <w:highlight w:val="cyan"/>
          <w:lang w:val="en-GB"/>
        </w:rPr>
        <w:t xml:space="preserve"> has added sample questions below 5.2, 5.3 and 5.4 to help indicating the responsible party for the insurances. </w:t>
      </w:r>
    </w:p>
    <w:p w14:paraId="5E7C24ED" w14:textId="77777777" w:rsidR="0037578D" w:rsidRPr="00C343E6" w:rsidRDefault="0037578D" w:rsidP="00C201E1">
      <w:pPr>
        <w:ind w:left="567" w:hanging="567"/>
        <w:jc w:val="both"/>
        <w:rPr>
          <w:rFonts w:asciiTheme="minorHAnsi" w:hAnsiTheme="minorHAnsi"/>
          <w:lang w:val="en-GB"/>
        </w:rPr>
      </w:pPr>
    </w:p>
    <w:p w14:paraId="4E9F1942" w14:textId="77777777" w:rsidR="003415BB" w:rsidRPr="0037578D" w:rsidRDefault="00C201E1" w:rsidP="00C201E1">
      <w:pPr>
        <w:ind w:left="567" w:hanging="567"/>
        <w:jc w:val="both"/>
        <w:rPr>
          <w:rFonts w:asciiTheme="minorHAnsi" w:hAnsiTheme="minorHAnsi"/>
          <w:sz w:val="18"/>
          <w:szCs w:val="18"/>
          <w:lang w:val="en-GB"/>
        </w:rPr>
      </w:pPr>
      <w:r w:rsidRPr="00C343E6">
        <w:rPr>
          <w:rFonts w:asciiTheme="minorHAnsi" w:hAnsiTheme="minorHAnsi"/>
          <w:lang w:val="en-GB"/>
        </w:rPr>
        <w:t>5.</w:t>
      </w:r>
      <w:r w:rsidR="0004496A" w:rsidRPr="00C343E6">
        <w:rPr>
          <w:rFonts w:asciiTheme="minorHAnsi" w:hAnsiTheme="minorHAnsi"/>
          <w:lang w:val="en-GB"/>
        </w:rPr>
        <w:t>2</w:t>
      </w:r>
      <w:r w:rsidRPr="00C343E6">
        <w:rPr>
          <w:rFonts w:asciiTheme="minorHAnsi" w:hAnsiTheme="minorHAnsi"/>
          <w:lang w:val="en-GB"/>
        </w:rPr>
        <w:t xml:space="preserve"> </w:t>
      </w:r>
      <w:r w:rsidRPr="00C343E6">
        <w:rPr>
          <w:rFonts w:asciiTheme="minorHAnsi" w:hAnsiTheme="minorHAnsi"/>
          <w:lang w:val="en-GB"/>
        </w:rPr>
        <w:tab/>
      </w:r>
      <w:r w:rsidR="00F0757A" w:rsidRPr="00C343E6">
        <w:rPr>
          <w:rFonts w:asciiTheme="minorHAnsi" w:hAnsiTheme="minorHAnsi"/>
          <w:highlight w:val="cyan"/>
          <w:lang w:val="en-GB"/>
        </w:rPr>
        <w:t>[</w:t>
      </w:r>
      <w:r w:rsidR="00F0757A" w:rsidRPr="005767D4">
        <w:rPr>
          <w:rFonts w:asciiTheme="minorHAnsi" w:hAnsiTheme="minorHAnsi"/>
          <w:b/>
          <w:highlight w:val="cyan"/>
          <w:lang w:val="en-GB"/>
        </w:rPr>
        <w:t>For studies and traineeships</w:t>
      </w:r>
      <w:r w:rsidR="00F0757A" w:rsidRPr="006024C9">
        <w:rPr>
          <w:rFonts w:asciiTheme="minorHAnsi" w:hAnsiTheme="minorHAnsi"/>
          <w:highlight w:val="cyan"/>
          <w:lang w:val="en-GB"/>
        </w:rPr>
        <w:t>]</w:t>
      </w:r>
      <w:r w:rsidR="00F0757A" w:rsidRPr="00C343E6">
        <w:rPr>
          <w:rFonts w:asciiTheme="minorHAnsi" w:hAnsiTheme="minorHAnsi"/>
          <w:lang w:val="en-GB"/>
        </w:rPr>
        <w:t xml:space="preserve"> </w:t>
      </w:r>
      <w:r w:rsidRPr="00C343E6">
        <w:rPr>
          <w:rFonts w:asciiTheme="minorHAnsi" w:hAnsiTheme="minorHAnsi"/>
          <w:lang w:val="en-GB"/>
        </w:rPr>
        <w:t xml:space="preserve">Acknowledgement that </w:t>
      </w:r>
      <w:r w:rsidRPr="00C343E6">
        <w:rPr>
          <w:rFonts w:asciiTheme="minorHAnsi" w:hAnsiTheme="minorHAnsi"/>
          <w:b/>
          <w:lang w:val="en-GB"/>
        </w:rPr>
        <w:t>health insurance coverage</w:t>
      </w:r>
      <w:r w:rsidRPr="00C343E6">
        <w:rPr>
          <w:rFonts w:asciiTheme="minorHAnsi" w:hAnsiTheme="minorHAnsi"/>
          <w:lang w:val="en-GB"/>
        </w:rPr>
        <w:t xml:space="preserve"> has been organised shall be included in this agreement. </w:t>
      </w:r>
      <w:r w:rsidR="004B15AC" w:rsidRPr="0037578D">
        <w:rPr>
          <w:rFonts w:asciiTheme="minorHAnsi" w:hAnsiTheme="minorHAnsi"/>
          <w:sz w:val="18"/>
          <w:szCs w:val="18"/>
          <w:highlight w:val="cyan"/>
          <w:lang w:val="en-GB"/>
        </w:rPr>
        <w:t>[</w:t>
      </w:r>
      <w:r w:rsidR="003415BB" w:rsidRPr="0037578D">
        <w:rPr>
          <w:rFonts w:asciiTheme="minorHAnsi" w:hAnsiTheme="minorHAnsi"/>
          <w:i/>
          <w:sz w:val="18"/>
          <w:szCs w:val="18"/>
          <w:highlight w:val="cyan"/>
          <w:lang w:val="en-GB"/>
        </w:rPr>
        <w:t xml:space="preserve">Usually basic coverage is provided by the national health insurance of the </w:t>
      </w:r>
      <w:r w:rsidR="00065470" w:rsidRPr="0037578D">
        <w:rPr>
          <w:rFonts w:asciiTheme="minorHAnsi" w:hAnsiTheme="minorHAnsi"/>
          <w:i/>
          <w:sz w:val="18"/>
          <w:szCs w:val="18"/>
          <w:highlight w:val="cyan"/>
          <w:lang w:val="en-GB"/>
        </w:rPr>
        <w:t xml:space="preserve">participant </w:t>
      </w:r>
      <w:r w:rsidR="003415BB" w:rsidRPr="0037578D">
        <w:rPr>
          <w:rFonts w:asciiTheme="minorHAnsi" w:hAnsiTheme="minorHAnsi"/>
          <w:i/>
          <w:sz w:val="18"/>
          <w:szCs w:val="18"/>
          <w:highlight w:val="cyan"/>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37578D">
        <w:rPr>
          <w:rFonts w:asciiTheme="minorHAnsi" w:hAnsiTheme="minorHAnsi"/>
          <w:i/>
          <w:sz w:val="18"/>
          <w:szCs w:val="18"/>
          <w:highlight w:val="cyan"/>
          <w:lang w:val="en-GB"/>
        </w:rPr>
        <w:t>sending</w:t>
      </w:r>
      <w:r w:rsidR="003415BB" w:rsidRPr="0037578D">
        <w:rPr>
          <w:rFonts w:asciiTheme="minorHAnsi" w:hAnsiTheme="minorHAnsi"/>
          <w:i/>
          <w:sz w:val="18"/>
          <w:szCs w:val="18"/>
          <w:highlight w:val="cyan"/>
          <w:lang w:val="en-GB"/>
        </w:rPr>
        <w:t xml:space="preserve"> institution of the student to ensure that the </w:t>
      </w:r>
      <w:r w:rsidR="00203C58" w:rsidRPr="0037578D">
        <w:rPr>
          <w:rFonts w:asciiTheme="minorHAnsi" w:hAnsiTheme="minorHAnsi"/>
          <w:i/>
          <w:sz w:val="18"/>
          <w:szCs w:val="18"/>
          <w:highlight w:val="cyan"/>
          <w:lang w:val="en-GB"/>
        </w:rPr>
        <w:t>participant</w:t>
      </w:r>
      <w:r w:rsidR="003415BB" w:rsidRPr="0037578D">
        <w:rPr>
          <w:rFonts w:asciiTheme="minorHAnsi" w:hAnsiTheme="minorHAnsi"/>
          <w:i/>
          <w:sz w:val="18"/>
          <w:szCs w:val="18"/>
          <w:highlight w:val="cyan"/>
          <w:lang w:val="en-GB"/>
        </w:rPr>
        <w:t xml:space="preserve"> is aware of health insurance issues</w:t>
      </w:r>
      <w:r w:rsidR="003415BB" w:rsidRPr="0037578D">
        <w:rPr>
          <w:rFonts w:asciiTheme="minorHAnsi" w:hAnsiTheme="minorHAnsi"/>
          <w:sz w:val="18"/>
          <w:szCs w:val="18"/>
          <w:highlight w:val="cyan"/>
          <w:lang w:val="en-GB"/>
        </w:rPr>
        <w:t>.</w:t>
      </w:r>
      <w:r w:rsidR="004B15AC" w:rsidRPr="0037578D">
        <w:rPr>
          <w:rFonts w:asciiTheme="minorHAnsi" w:hAnsiTheme="minorHAnsi"/>
          <w:sz w:val="18"/>
          <w:szCs w:val="18"/>
          <w:highlight w:val="cyan"/>
          <w:lang w:val="en-GB"/>
        </w:rPr>
        <w:t>]</w:t>
      </w:r>
    </w:p>
    <w:p w14:paraId="4189E3FF" w14:textId="77777777" w:rsidR="0037578D" w:rsidRDefault="0037578D" w:rsidP="00C201E1">
      <w:pPr>
        <w:ind w:left="567" w:hanging="567"/>
        <w:jc w:val="both"/>
        <w:rPr>
          <w:rFonts w:asciiTheme="minorHAnsi" w:hAnsiTheme="minorHAnsi"/>
          <w:sz w:val="18"/>
          <w:szCs w:val="18"/>
          <w:lang w:val="en-GB"/>
        </w:rPr>
      </w:pPr>
    </w:p>
    <w:p w14:paraId="298251B3" w14:textId="77777777" w:rsidR="0037578D" w:rsidRPr="007D6297" w:rsidRDefault="0037578D" w:rsidP="0037578D">
      <w:pPr>
        <w:ind w:left="567"/>
        <w:jc w:val="both"/>
        <w:rPr>
          <w:rFonts w:ascii="Calibri" w:hAnsi="Calibri"/>
          <w:highlight w:val="cyan"/>
          <w:lang w:val="en-GB"/>
        </w:rPr>
      </w:pPr>
      <w:r w:rsidRPr="007D6297">
        <w:rPr>
          <w:rFonts w:ascii="Calibri" w:hAnsi="Calibri"/>
          <w:b/>
          <w:highlight w:val="cyan"/>
          <w:lang w:val="en-GB"/>
        </w:rPr>
        <w:t>Health insurance has been provided in the following way(s)</w:t>
      </w:r>
      <w:r w:rsidRPr="007D6297">
        <w:rPr>
          <w:rFonts w:ascii="Calibri" w:hAnsi="Calibri"/>
          <w:highlight w:val="cyan"/>
          <w:lang w:val="en-GB"/>
        </w:rPr>
        <w:t>:</w:t>
      </w:r>
    </w:p>
    <w:p w14:paraId="336B1B83" w14:textId="77777777" w:rsidR="0037578D" w:rsidRDefault="0037578D" w:rsidP="0037578D">
      <w:pPr>
        <w:ind w:left="567" w:hanging="567"/>
        <w:rPr>
          <w:rFonts w:ascii="Calibri" w:hAnsi="Calibri"/>
          <w:lang w:val="en-GB"/>
        </w:rPr>
      </w:pPr>
      <w:r>
        <w:rPr>
          <w:rFonts w:ascii="Calibri" w:hAnsi="Calibri"/>
          <w:lang w:val="en-GB"/>
        </w:rPr>
        <w:tab/>
      </w:r>
    </w:p>
    <w:p w14:paraId="5CB7EC36" w14:textId="12136F32" w:rsidR="0037578D" w:rsidRDefault="0037578D" w:rsidP="0037578D">
      <w:pPr>
        <w:ind w:left="567" w:firstLine="153"/>
        <w:rPr>
          <w:rFonts w:asciiTheme="minorHAnsi" w:hAnsiTheme="minorHAnsi"/>
          <w:highlight w:val="cyan"/>
          <w:lang w:val="en-GB"/>
        </w:rPr>
      </w:pPr>
      <w:r w:rsidRPr="007D6297">
        <w:rPr>
          <w:rFonts w:ascii="Calibri" w:hAnsi="Calibri" w:cs="Calibri"/>
          <w:highlight w:val="cyan"/>
          <w:lang w:val="en-GB"/>
        </w:rPr>
        <w:sym w:font="Wingdings" w:char="F06F"/>
      </w:r>
      <w:r>
        <w:rPr>
          <w:rFonts w:ascii="Calibri" w:hAnsi="Calibri" w:cs="Calibri"/>
          <w:highlight w:val="cyan"/>
          <w:lang w:val="en-GB"/>
        </w:rPr>
        <w:t xml:space="preserve"> Through</w:t>
      </w:r>
      <w:r w:rsidRPr="0037578D">
        <w:rPr>
          <w:rFonts w:asciiTheme="minorHAnsi" w:hAnsiTheme="minorHAnsi"/>
          <w:highlight w:val="cyan"/>
          <w:lang w:val="en-GB"/>
        </w:rPr>
        <w:t xml:space="preserve"> the European Health Insurance Card</w:t>
      </w:r>
    </w:p>
    <w:p w14:paraId="68FE3260" w14:textId="77777777" w:rsidR="0037578D" w:rsidRPr="007D6297" w:rsidRDefault="0037578D" w:rsidP="0037578D">
      <w:pPr>
        <w:ind w:left="567" w:firstLine="153"/>
        <w:rPr>
          <w:rFonts w:ascii="Calibri" w:hAnsi="Calibri"/>
          <w:highlight w:val="cyan"/>
          <w:lang w:val="en-GB"/>
        </w:rPr>
      </w:pPr>
    </w:p>
    <w:p w14:paraId="0D95BCFA" w14:textId="4B58EEED" w:rsidR="0037578D" w:rsidRPr="007D6297" w:rsidRDefault="0037578D" w:rsidP="0037578D">
      <w:pPr>
        <w:ind w:left="567" w:hanging="567"/>
        <w:rPr>
          <w:rFonts w:ascii="Calibri" w:hAnsi="Calibri"/>
          <w:highlight w:val="cyan"/>
          <w:lang w:val="en-GB"/>
        </w:rPr>
      </w:pPr>
      <w:r w:rsidRPr="007D6297">
        <w:rPr>
          <w:rFonts w:ascii="Calibri" w:hAnsi="Calibri"/>
          <w:lang w:val="en-GB"/>
        </w:rPr>
        <w:tab/>
      </w:r>
      <w:r w:rsidRPr="007D6297">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w:t>
      </w:r>
      <w:r w:rsidR="008773F6">
        <w:rPr>
          <w:rFonts w:ascii="Calibri" w:hAnsi="Calibri"/>
          <w:highlight w:val="cyan"/>
          <w:lang w:val="en-GB"/>
        </w:rPr>
        <w:t>surance taken by the sending higher education institution</w:t>
      </w:r>
    </w:p>
    <w:p w14:paraId="0784F7DA" w14:textId="5EF8E5D3" w:rsidR="0037578D" w:rsidRPr="007D6297" w:rsidRDefault="0037578D" w:rsidP="0037578D">
      <w:pPr>
        <w:ind w:firstLine="720"/>
        <w:rPr>
          <w:rFonts w:ascii="Calibri" w:hAnsi="Calibri"/>
          <w:highlight w:val="cyan"/>
          <w:lang w:val="en-GB"/>
        </w:rPr>
      </w:pP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insurance taken by the student</w:t>
      </w:r>
      <w:r>
        <w:rPr>
          <w:rFonts w:ascii="Calibri" w:hAnsi="Calibri"/>
          <w:highlight w:val="cyan"/>
          <w:lang w:val="en-GB"/>
        </w:rPr>
        <w:t>:</w:t>
      </w:r>
    </w:p>
    <w:p w14:paraId="589FF0E1" w14:textId="77777777" w:rsidR="0037578D" w:rsidRPr="007D6297" w:rsidRDefault="0037578D" w:rsidP="0037578D">
      <w:pPr>
        <w:ind w:left="567" w:hanging="567"/>
        <w:rPr>
          <w:rFonts w:ascii="Calibri" w:hAnsi="Calibri"/>
          <w:highlight w:val="cyan"/>
          <w:lang w:val="en-GB"/>
        </w:rPr>
      </w:pPr>
    </w:p>
    <w:p w14:paraId="0AE8CD6B" w14:textId="77777777" w:rsidR="0037578D" w:rsidRPr="007D6297" w:rsidRDefault="0037578D" w:rsidP="0037578D">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(name of the insurance company)</w:t>
      </w:r>
    </w:p>
    <w:p w14:paraId="201D4802" w14:textId="77777777" w:rsidR="0037578D" w:rsidRPr="007D6297" w:rsidRDefault="0037578D" w:rsidP="0037578D">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(the insurance number)</w:t>
      </w:r>
    </w:p>
    <w:p w14:paraId="1E6028CE" w14:textId="77777777" w:rsidR="0037578D" w:rsidRPr="007D6297" w:rsidRDefault="0037578D" w:rsidP="0037578D">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 xml:space="preserve"> </w:t>
      </w:r>
    </w:p>
    <w:p w14:paraId="716843A6" w14:textId="4240767B" w:rsidR="0037578D" w:rsidRPr="0037578D" w:rsidRDefault="0037578D" w:rsidP="009B4C44">
      <w:pPr>
        <w:jc w:val="both"/>
        <w:rPr>
          <w:rFonts w:asciiTheme="minorHAnsi" w:hAnsiTheme="minorHAnsi"/>
          <w:lang w:val="en-GB"/>
        </w:rPr>
      </w:pPr>
    </w:p>
    <w:p w14:paraId="4E9F1943" w14:textId="4758A132" w:rsidR="003415BB" w:rsidRPr="00C343E6" w:rsidRDefault="00C201E1" w:rsidP="004B15AC">
      <w:pPr>
        <w:ind w:left="567" w:hanging="567"/>
        <w:jc w:val="both"/>
        <w:rPr>
          <w:rFonts w:asciiTheme="minorHAnsi" w:hAnsiTheme="minorHAnsi"/>
          <w:lang w:val="en-GB"/>
        </w:rPr>
      </w:pPr>
      <w:r w:rsidRPr="00C343E6">
        <w:rPr>
          <w:rFonts w:asciiTheme="minorHAnsi" w:hAnsiTheme="minorHAnsi"/>
          <w:lang w:val="en-GB"/>
        </w:rPr>
        <w:t>5</w:t>
      </w:r>
      <w:r w:rsidR="003415BB" w:rsidRPr="00C343E6">
        <w:rPr>
          <w:rFonts w:asciiTheme="minorHAnsi" w:hAnsiTheme="minorHAnsi"/>
          <w:lang w:val="en-GB"/>
        </w:rPr>
        <w:t>.</w:t>
      </w:r>
      <w:r w:rsidR="0004496A" w:rsidRPr="00C343E6">
        <w:rPr>
          <w:rFonts w:asciiTheme="minorHAnsi" w:hAnsiTheme="minorHAnsi"/>
          <w:lang w:val="en-GB"/>
        </w:rPr>
        <w:t>3</w:t>
      </w:r>
      <w:r w:rsidR="003415BB" w:rsidRPr="00C343E6">
        <w:rPr>
          <w:rFonts w:asciiTheme="minorHAnsi" w:hAnsiTheme="minorHAnsi"/>
          <w:lang w:val="en-GB"/>
        </w:rPr>
        <w:t xml:space="preserve"> </w:t>
      </w:r>
      <w:r w:rsidR="009B7B70" w:rsidRPr="00C343E6">
        <w:rPr>
          <w:rFonts w:asciiTheme="minorHAnsi" w:hAnsiTheme="minorHAnsi"/>
          <w:lang w:val="en-GB"/>
        </w:rPr>
        <w:tab/>
      </w:r>
      <w:r w:rsidR="005767D4" w:rsidRPr="00C343E6">
        <w:rPr>
          <w:rFonts w:asciiTheme="minorHAnsi" w:hAnsiTheme="minorHAnsi"/>
          <w:highlight w:val="cyan"/>
          <w:lang w:val="en-GB"/>
        </w:rPr>
        <w:t>[</w:t>
      </w:r>
      <w:r w:rsidR="00897B23" w:rsidRPr="00897B23">
        <w:rPr>
          <w:rFonts w:asciiTheme="minorHAnsi" w:hAnsiTheme="minorHAnsi"/>
          <w:b/>
          <w:highlight w:val="cyan"/>
          <w:lang w:val="en-GB"/>
        </w:rPr>
        <w:t>M</w:t>
      </w:r>
      <w:r w:rsidR="00A725B1" w:rsidRPr="00897B23">
        <w:rPr>
          <w:rFonts w:asciiTheme="minorHAnsi" w:hAnsiTheme="minorHAnsi"/>
          <w:b/>
          <w:highlight w:val="cyan"/>
          <w:lang w:val="en-GB"/>
        </w:rPr>
        <w:t>andatory for traineeships</w:t>
      </w:r>
      <w:r w:rsidR="00F0757A" w:rsidRPr="00C343E6">
        <w:rPr>
          <w:rFonts w:asciiTheme="minorHAnsi" w:hAnsiTheme="minorHAnsi"/>
          <w:highlight w:val="cyan"/>
          <w:lang w:val="en-GB"/>
        </w:rPr>
        <w:t>]</w:t>
      </w:r>
      <w:r w:rsidR="00F0757A" w:rsidRPr="00C343E6">
        <w:rPr>
          <w:rFonts w:asciiTheme="minorHAnsi" w:hAnsiTheme="minorHAnsi"/>
          <w:lang w:val="en-GB"/>
        </w:rPr>
        <w:t xml:space="preserve"> </w:t>
      </w:r>
      <w:r w:rsidR="003415BB" w:rsidRPr="00C343E6">
        <w:rPr>
          <w:rFonts w:asciiTheme="minorHAnsi" w:hAnsiTheme="minorHAnsi"/>
          <w:lang w:val="en-GB"/>
        </w:rPr>
        <w:t xml:space="preserve">Acknowledgement that </w:t>
      </w:r>
      <w:r w:rsidR="004B15AC" w:rsidRPr="00C343E6">
        <w:rPr>
          <w:rFonts w:asciiTheme="minorHAnsi" w:hAnsiTheme="minorHAnsi"/>
          <w:b/>
          <w:lang w:val="en-GB"/>
        </w:rPr>
        <w:t>liability insurance coverage</w:t>
      </w:r>
      <w:r w:rsidR="004B15AC" w:rsidRPr="00C343E6">
        <w:rPr>
          <w:rFonts w:asciiTheme="minorHAnsi" w:hAnsiTheme="minorHAnsi"/>
          <w:lang w:val="en-GB"/>
        </w:rPr>
        <w:t xml:space="preserve"> (covering damages caused by the student at the workplace</w:t>
      </w:r>
      <w:r w:rsidR="004A4617" w:rsidRPr="00C343E6">
        <w:rPr>
          <w:rFonts w:asciiTheme="minorHAnsi" w:hAnsiTheme="minorHAnsi"/>
          <w:lang w:val="en-GB"/>
        </w:rPr>
        <w:t xml:space="preserve"> </w:t>
      </w:r>
      <w:r w:rsidR="003415BB" w:rsidRPr="00C343E6">
        <w:rPr>
          <w:rFonts w:asciiTheme="minorHAnsi" w:hAnsiTheme="minorHAnsi"/>
          <w:lang w:val="en-GB"/>
        </w:rPr>
        <w:t>has been organised</w:t>
      </w:r>
      <w:r w:rsidR="004B15AC" w:rsidRPr="00C343E6">
        <w:rPr>
          <w:rFonts w:asciiTheme="minorHAnsi" w:hAnsiTheme="minorHAnsi"/>
          <w:lang w:val="en-GB"/>
        </w:rPr>
        <w:t xml:space="preserve"> and of how it has been organised </w:t>
      </w:r>
      <w:r w:rsidR="003415BB" w:rsidRPr="00C343E6">
        <w:rPr>
          <w:rFonts w:asciiTheme="minorHAnsi" w:hAnsiTheme="minorHAnsi"/>
          <w:lang w:val="en-GB"/>
        </w:rPr>
        <w:t xml:space="preserve">shall be included in this agreement. </w:t>
      </w:r>
    </w:p>
    <w:p w14:paraId="4E9F1944" w14:textId="77777777" w:rsidR="003415BB" w:rsidRDefault="004B15AC" w:rsidP="009B7B70">
      <w:pPr>
        <w:ind w:left="567"/>
        <w:jc w:val="both"/>
        <w:rPr>
          <w:rFonts w:asciiTheme="minorHAnsi" w:hAnsiTheme="minorHAnsi"/>
          <w:i/>
          <w:sz w:val="18"/>
          <w:szCs w:val="18"/>
          <w:lang w:val="en-GB"/>
        </w:rPr>
      </w:pPr>
      <w:r w:rsidRPr="0037578D">
        <w:rPr>
          <w:rFonts w:asciiTheme="minorHAnsi" w:hAnsiTheme="minorHAnsi"/>
          <w:sz w:val="18"/>
          <w:szCs w:val="18"/>
          <w:highlight w:val="cyan"/>
          <w:lang w:val="en-GB"/>
        </w:rPr>
        <w:t>[</w:t>
      </w:r>
      <w:r w:rsidR="003415BB" w:rsidRPr="0037578D">
        <w:rPr>
          <w:rFonts w:asciiTheme="minorHAnsi" w:hAnsiTheme="minorHAnsi"/>
          <w:i/>
          <w:sz w:val="18"/>
          <w:szCs w:val="18"/>
          <w:highlight w:val="cyan"/>
          <w:lang w:val="en-GB"/>
        </w:rPr>
        <w:t>A liability insurance covers damages caused by the student during his/her stay abroad (independ</w:t>
      </w:r>
      <w:r w:rsidR="004A4617" w:rsidRPr="0037578D">
        <w:rPr>
          <w:rFonts w:asciiTheme="minorHAnsi" w:hAnsiTheme="minorHAnsi"/>
          <w:i/>
          <w:sz w:val="18"/>
          <w:szCs w:val="18"/>
          <w:highlight w:val="cyan"/>
          <w:lang w:val="en-GB"/>
        </w:rPr>
        <w:t xml:space="preserve">ently whether he/she is at work </w:t>
      </w:r>
      <w:r w:rsidR="003415BB" w:rsidRPr="0037578D">
        <w:rPr>
          <w:rFonts w:asciiTheme="minorHAnsi" w:hAnsiTheme="minorHAnsi"/>
          <w:i/>
          <w:sz w:val="18"/>
          <w:szCs w:val="18"/>
          <w:highlight w:val="cyan"/>
          <w:lang w:val="en-GB"/>
        </w:rPr>
        <w:t xml:space="preserve">or not). Varying arrangements with respect to liability insurance are in place in different countries engaged in transnational learning mobility for </w:t>
      </w:r>
      <w:r w:rsidR="004A4617" w:rsidRPr="0037578D">
        <w:rPr>
          <w:rFonts w:asciiTheme="minorHAnsi" w:hAnsiTheme="minorHAnsi"/>
          <w:i/>
          <w:sz w:val="18"/>
          <w:szCs w:val="18"/>
          <w:highlight w:val="cyan"/>
          <w:lang w:val="en-GB"/>
        </w:rPr>
        <w:t>traineeships</w:t>
      </w:r>
      <w:r w:rsidR="003415BB" w:rsidRPr="0037578D">
        <w:rPr>
          <w:rFonts w:asciiTheme="minorHAnsi" w:hAnsiTheme="minorHAnsi"/>
          <w:i/>
          <w:sz w:val="18"/>
          <w:szCs w:val="18"/>
          <w:highlight w:val="cyan"/>
          <w:lang w:val="en-GB"/>
        </w:rPr>
        <w:t xml:space="preserve">. Trainees therefore run the risk of not being covered. Therefore it is the responsibility of the </w:t>
      </w:r>
      <w:r w:rsidR="003D60FB" w:rsidRPr="0037578D">
        <w:rPr>
          <w:rFonts w:asciiTheme="minorHAnsi" w:hAnsiTheme="minorHAnsi"/>
          <w:i/>
          <w:sz w:val="18"/>
          <w:szCs w:val="18"/>
          <w:highlight w:val="cyan"/>
          <w:lang w:val="en-GB"/>
        </w:rPr>
        <w:t>sending</w:t>
      </w:r>
      <w:r w:rsidR="003415BB" w:rsidRPr="0037578D">
        <w:rPr>
          <w:rFonts w:asciiTheme="minorHAnsi" w:hAnsiTheme="minorHAnsi"/>
          <w:i/>
          <w:sz w:val="18"/>
          <w:szCs w:val="18"/>
          <w:highlight w:val="cyan"/>
          <w:lang w:val="en-GB"/>
        </w:rPr>
        <w:t xml:space="preserve"> institution to check that there is liability insurance covering in a mandatory way at least damages causes by the </w:t>
      </w:r>
      <w:r w:rsidR="00203C58" w:rsidRPr="0037578D">
        <w:rPr>
          <w:rFonts w:asciiTheme="minorHAnsi" w:hAnsiTheme="minorHAnsi"/>
          <w:i/>
          <w:sz w:val="18"/>
          <w:szCs w:val="18"/>
          <w:highlight w:val="cyan"/>
          <w:lang w:val="en-GB"/>
        </w:rPr>
        <w:t>participant</w:t>
      </w:r>
      <w:r w:rsidR="00203C58" w:rsidRPr="0037578D" w:rsidDel="00203C58">
        <w:rPr>
          <w:rFonts w:asciiTheme="minorHAnsi" w:hAnsiTheme="minorHAnsi"/>
          <w:i/>
          <w:sz w:val="18"/>
          <w:szCs w:val="18"/>
          <w:highlight w:val="cyan"/>
          <w:lang w:val="en-GB"/>
        </w:rPr>
        <w:t xml:space="preserve"> </w:t>
      </w:r>
      <w:r w:rsidR="003415BB" w:rsidRPr="0037578D">
        <w:rPr>
          <w:rFonts w:asciiTheme="minorHAnsi" w:hAnsiTheme="minorHAnsi"/>
          <w:i/>
          <w:sz w:val="18"/>
          <w:szCs w:val="18"/>
          <w:highlight w:val="cyan"/>
          <w:lang w:val="en-GB"/>
        </w:rPr>
        <w:t>at the work place</w:t>
      </w:r>
      <w:r w:rsidR="003D60FB" w:rsidRPr="0037578D">
        <w:rPr>
          <w:rFonts w:asciiTheme="minorHAnsi" w:hAnsiTheme="minorHAnsi"/>
          <w:i/>
          <w:sz w:val="18"/>
          <w:szCs w:val="18"/>
          <w:highlight w:val="cyan"/>
          <w:lang w:val="en-GB"/>
        </w:rPr>
        <w:t xml:space="preserve">. Annex 1 </w:t>
      </w:r>
      <w:r w:rsidR="003415BB" w:rsidRPr="0037578D">
        <w:rPr>
          <w:rFonts w:asciiTheme="minorHAnsi" w:hAnsiTheme="minorHAnsi"/>
          <w:i/>
          <w:sz w:val="18"/>
          <w:szCs w:val="18"/>
          <w:highlight w:val="cyan"/>
          <w:lang w:val="en-GB"/>
        </w:rPr>
        <w:t xml:space="preserve">provides clarity if this is covered by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organisation or not. If not made compulsory by the national regulation of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country, this might not be imposed on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organisation</w:t>
      </w:r>
      <w:r w:rsidR="003415BB" w:rsidRPr="0037578D">
        <w:rPr>
          <w:rFonts w:asciiTheme="minorHAnsi" w:hAnsiTheme="minorHAnsi"/>
          <w:sz w:val="18"/>
          <w:szCs w:val="18"/>
          <w:highlight w:val="cyan"/>
          <w:lang w:val="en-GB"/>
        </w:rPr>
        <w:t>.</w:t>
      </w:r>
      <w:r w:rsidR="00C201E1" w:rsidRPr="0037578D">
        <w:rPr>
          <w:rFonts w:asciiTheme="minorHAnsi" w:hAnsiTheme="minorHAnsi"/>
          <w:sz w:val="18"/>
          <w:szCs w:val="18"/>
          <w:highlight w:val="cyan"/>
          <w:lang w:val="en-GB"/>
        </w:rPr>
        <w:t>]</w:t>
      </w:r>
      <w:r w:rsidR="003415BB" w:rsidRPr="0037578D">
        <w:rPr>
          <w:rFonts w:asciiTheme="minorHAnsi" w:hAnsiTheme="minorHAnsi"/>
          <w:i/>
          <w:sz w:val="18"/>
          <w:szCs w:val="18"/>
          <w:lang w:val="en-GB"/>
        </w:rPr>
        <w:t xml:space="preserve"> </w:t>
      </w:r>
    </w:p>
    <w:p w14:paraId="3DCC4CAA" w14:textId="77777777" w:rsidR="009B4C44" w:rsidRDefault="009B4C44" w:rsidP="009B7B70">
      <w:pPr>
        <w:ind w:left="567"/>
        <w:jc w:val="both"/>
        <w:rPr>
          <w:rFonts w:asciiTheme="minorHAnsi" w:hAnsiTheme="minorHAnsi"/>
          <w:i/>
          <w:sz w:val="18"/>
          <w:szCs w:val="18"/>
          <w:lang w:val="en-GB"/>
        </w:rPr>
      </w:pPr>
    </w:p>
    <w:p w14:paraId="36F3C619" w14:textId="7DD604EE" w:rsidR="009B4C44" w:rsidRPr="007D6297" w:rsidRDefault="009B4C44" w:rsidP="009B4C44">
      <w:pPr>
        <w:ind w:left="567"/>
        <w:jc w:val="both"/>
        <w:rPr>
          <w:rFonts w:ascii="Calibri" w:hAnsi="Calibri"/>
          <w:highlight w:val="cyan"/>
          <w:lang w:val="en-GB"/>
        </w:rPr>
      </w:pPr>
      <w:r>
        <w:rPr>
          <w:rFonts w:ascii="Calibri" w:hAnsi="Calibri"/>
          <w:b/>
          <w:highlight w:val="cyan"/>
          <w:lang w:val="en-GB"/>
        </w:rPr>
        <w:t>Liability</w:t>
      </w:r>
      <w:r w:rsidRPr="007D6297">
        <w:rPr>
          <w:rFonts w:ascii="Calibri" w:hAnsi="Calibri"/>
          <w:b/>
          <w:highlight w:val="cyan"/>
          <w:lang w:val="en-GB"/>
        </w:rPr>
        <w:t xml:space="preserve"> insurance has been provided in the following way(s)</w:t>
      </w:r>
      <w:r w:rsidRPr="007D6297">
        <w:rPr>
          <w:rFonts w:ascii="Calibri" w:hAnsi="Calibri"/>
          <w:highlight w:val="cyan"/>
          <w:lang w:val="en-GB"/>
        </w:rPr>
        <w:t>:</w:t>
      </w:r>
    </w:p>
    <w:p w14:paraId="61A5F6A3" w14:textId="77777777" w:rsidR="009B4C44" w:rsidRDefault="009B4C44" w:rsidP="009B7B70">
      <w:pPr>
        <w:ind w:left="567"/>
        <w:jc w:val="both"/>
        <w:rPr>
          <w:rFonts w:asciiTheme="minorHAnsi" w:hAnsiTheme="minorHAnsi"/>
          <w:i/>
          <w:sz w:val="18"/>
          <w:szCs w:val="18"/>
          <w:lang w:val="en-GB"/>
        </w:rPr>
      </w:pPr>
    </w:p>
    <w:p w14:paraId="7E2269CA" w14:textId="01575949" w:rsidR="00897B23" w:rsidRDefault="00897B23" w:rsidP="009B7B70">
      <w:pPr>
        <w:ind w:left="567"/>
        <w:jc w:val="both"/>
        <w:rPr>
          <w:rFonts w:asciiTheme="minorHAnsi" w:hAnsiTheme="minorHAnsi"/>
          <w:i/>
          <w:sz w:val="18"/>
          <w:szCs w:val="18"/>
          <w:lang w:val="en-GB"/>
        </w:rPr>
      </w:pPr>
      <w:r>
        <w:rPr>
          <w:rFonts w:asciiTheme="minorHAnsi" w:hAnsiTheme="minorHAnsi"/>
          <w:i/>
          <w:sz w:val="18"/>
          <w:szCs w:val="18"/>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 xml:space="preserve">Through </w:t>
      </w:r>
      <w:r w:rsidRPr="008773F6">
        <w:rPr>
          <w:rFonts w:ascii="Calibri" w:hAnsi="Calibri"/>
          <w:highlight w:val="cyan"/>
          <w:lang w:val="en-GB"/>
        </w:rPr>
        <w:t>the receiving organisation</w:t>
      </w:r>
    </w:p>
    <w:p w14:paraId="460216E2" w14:textId="0F86D0A4" w:rsidR="009B4C44" w:rsidRPr="007D6297" w:rsidRDefault="009B4C44" w:rsidP="009B4C44">
      <w:pPr>
        <w:ind w:left="567" w:hanging="567"/>
        <w:rPr>
          <w:rFonts w:ascii="Calibri" w:hAnsi="Calibri"/>
          <w:highlight w:val="cyan"/>
          <w:lang w:val="en-GB"/>
        </w:rPr>
      </w:pPr>
      <w:r w:rsidRPr="007D6297">
        <w:rPr>
          <w:rFonts w:ascii="Calibri" w:hAnsi="Calibri"/>
          <w:lang w:val="en-GB"/>
        </w:rPr>
        <w:tab/>
      </w:r>
      <w:r w:rsidR="00897B23">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 xml:space="preserve">Through </w:t>
      </w:r>
      <w:r w:rsidR="008773F6">
        <w:rPr>
          <w:rFonts w:ascii="Calibri" w:hAnsi="Calibri"/>
          <w:highlight w:val="cyan"/>
          <w:lang w:val="en-GB"/>
        </w:rPr>
        <w:t>the sending higher education institution</w:t>
      </w:r>
    </w:p>
    <w:p w14:paraId="5934C826" w14:textId="43F9DDB1" w:rsidR="009B4C44" w:rsidRPr="007D6297" w:rsidRDefault="009B4C44" w:rsidP="009B4C44">
      <w:pPr>
        <w:ind w:firstLine="720"/>
        <w:rPr>
          <w:rFonts w:ascii="Calibri" w:hAnsi="Calibri"/>
          <w:highlight w:val="cyan"/>
          <w:lang w:val="en-GB"/>
        </w:rPr>
      </w:pP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insurance taken by the student</w:t>
      </w:r>
      <w:r w:rsidR="00A42C00">
        <w:rPr>
          <w:rFonts w:ascii="Calibri" w:hAnsi="Calibri"/>
          <w:highlight w:val="cyan"/>
          <w:lang w:val="en-GB"/>
        </w:rPr>
        <w:t>:</w:t>
      </w:r>
    </w:p>
    <w:p w14:paraId="63BC331F" w14:textId="77777777" w:rsidR="009B4C44" w:rsidRPr="0037578D" w:rsidRDefault="009B4C44" w:rsidP="009B7B70">
      <w:pPr>
        <w:ind w:left="567"/>
        <w:jc w:val="both"/>
        <w:rPr>
          <w:rFonts w:asciiTheme="minorHAnsi" w:hAnsiTheme="minorHAnsi"/>
          <w:i/>
          <w:sz w:val="18"/>
          <w:szCs w:val="18"/>
          <w:lang w:val="en-GB"/>
        </w:rPr>
      </w:pPr>
    </w:p>
    <w:p w14:paraId="1B37E7D0" w14:textId="77777777" w:rsidR="00897B23" w:rsidRPr="007D6297" w:rsidRDefault="00897B23" w:rsidP="00897B23">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(name of the insurance company)</w:t>
      </w:r>
    </w:p>
    <w:p w14:paraId="4AC4E217" w14:textId="77777777" w:rsidR="00897B23" w:rsidRPr="007D6297" w:rsidRDefault="00897B23" w:rsidP="00897B23">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(the insurance number)</w:t>
      </w:r>
    </w:p>
    <w:p w14:paraId="5D26A424" w14:textId="77777777" w:rsidR="0037578D" w:rsidRDefault="0037578D" w:rsidP="009B7B70">
      <w:pPr>
        <w:ind w:left="567"/>
        <w:jc w:val="both"/>
        <w:rPr>
          <w:rFonts w:asciiTheme="minorHAnsi" w:hAnsiTheme="minorHAnsi"/>
          <w:lang w:val="en-GB"/>
        </w:rPr>
      </w:pPr>
    </w:p>
    <w:p w14:paraId="6862392A" w14:textId="77777777" w:rsidR="00897B23" w:rsidRPr="00C343E6" w:rsidRDefault="00897B23" w:rsidP="009B7B70">
      <w:pPr>
        <w:ind w:left="567"/>
        <w:jc w:val="both"/>
        <w:rPr>
          <w:rFonts w:asciiTheme="minorHAnsi" w:hAnsiTheme="minorHAnsi"/>
          <w:lang w:val="en-GB"/>
        </w:rPr>
      </w:pPr>
    </w:p>
    <w:p w14:paraId="4E9F1945" w14:textId="1B15A142" w:rsidR="003415BB" w:rsidRPr="00C343E6" w:rsidRDefault="00C201E1" w:rsidP="00F0757A">
      <w:pPr>
        <w:ind w:left="567" w:hanging="567"/>
        <w:jc w:val="both"/>
        <w:rPr>
          <w:rFonts w:asciiTheme="minorHAnsi" w:hAnsiTheme="minorHAnsi"/>
          <w:lang w:val="en-GB"/>
        </w:rPr>
      </w:pPr>
      <w:r w:rsidRPr="00C343E6">
        <w:rPr>
          <w:rFonts w:asciiTheme="minorHAnsi" w:hAnsiTheme="minorHAnsi"/>
          <w:lang w:val="en-GB"/>
        </w:rPr>
        <w:t>5</w:t>
      </w:r>
      <w:r w:rsidR="003415BB" w:rsidRPr="00C343E6">
        <w:rPr>
          <w:rFonts w:asciiTheme="minorHAnsi" w:hAnsiTheme="minorHAnsi"/>
          <w:lang w:val="en-GB"/>
        </w:rPr>
        <w:t>.</w:t>
      </w:r>
      <w:r w:rsidR="0004496A" w:rsidRPr="00C343E6">
        <w:rPr>
          <w:rFonts w:asciiTheme="minorHAnsi" w:hAnsiTheme="minorHAnsi"/>
          <w:lang w:val="en-GB"/>
        </w:rPr>
        <w:t>4</w:t>
      </w:r>
      <w:r w:rsidR="003415BB" w:rsidRPr="00C343E6">
        <w:rPr>
          <w:rFonts w:asciiTheme="minorHAnsi" w:hAnsiTheme="minorHAnsi"/>
          <w:lang w:val="en-GB"/>
        </w:rPr>
        <w:t xml:space="preserve"> </w:t>
      </w:r>
      <w:r w:rsidR="009B7B70" w:rsidRPr="00C343E6">
        <w:rPr>
          <w:rFonts w:asciiTheme="minorHAnsi" w:hAnsiTheme="minorHAnsi"/>
          <w:lang w:val="en-GB"/>
        </w:rPr>
        <w:tab/>
      </w:r>
      <w:r w:rsidR="00517E2E" w:rsidRPr="005767D4">
        <w:rPr>
          <w:rFonts w:asciiTheme="minorHAnsi" w:hAnsiTheme="minorHAnsi"/>
          <w:b/>
          <w:highlight w:val="cyan"/>
          <w:lang w:val="en-GB"/>
        </w:rPr>
        <w:t>[</w:t>
      </w:r>
      <w:r w:rsidR="005767D4" w:rsidRPr="005767D4">
        <w:rPr>
          <w:rFonts w:asciiTheme="minorHAnsi" w:hAnsiTheme="minorHAnsi"/>
          <w:b/>
          <w:highlight w:val="cyan"/>
          <w:lang w:val="en-GB"/>
        </w:rPr>
        <w:t>M</w:t>
      </w:r>
      <w:r w:rsidR="00A725B1" w:rsidRPr="005767D4">
        <w:rPr>
          <w:rFonts w:asciiTheme="minorHAnsi" w:hAnsiTheme="minorHAnsi"/>
          <w:b/>
          <w:highlight w:val="cyan"/>
          <w:lang w:val="en-GB"/>
        </w:rPr>
        <w:t>andatory for traineeships</w:t>
      </w:r>
      <w:r w:rsidR="00F0757A" w:rsidRPr="00C343E6">
        <w:rPr>
          <w:rFonts w:asciiTheme="minorHAnsi" w:hAnsiTheme="minorHAnsi"/>
          <w:highlight w:val="cyan"/>
          <w:lang w:val="en-GB"/>
        </w:rPr>
        <w:t>]</w:t>
      </w:r>
      <w:r w:rsidR="00F0757A" w:rsidRPr="00C343E6">
        <w:rPr>
          <w:rFonts w:asciiTheme="minorHAnsi" w:hAnsiTheme="minorHAnsi"/>
          <w:lang w:val="en-GB"/>
        </w:rPr>
        <w:t xml:space="preserve"> </w:t>
      </w:r>
      <w:r w:rsidR="003415BB" w:rsidRPr="00C343E6">
        <w:rPr>
          <w:rFonts w:asciiTheme="minorHAnsi" w:hAnsiTheme="minorHAnsi"/>
          <w:lang w:val="en-GB"/>
        </w:rPr>
        <w:t xml:space="preserve">Acknowledgement </w:t>
      </w:r>
      <w:r w:rsidRPr="00C343E6">
        <w:rPr>
          <w:rFonts w:asciiTheme="minorHAnsi" w:hAnsiTheme="minorHAnsi"/>
          <w:b/>
          <w:lang w:val="en-GB"/>
        </w:rPr>
        <w:t>accident insurance coverage</w:t>
      </w:r>
      <w:r w:rsidRPr="00C343E6">
        <w:rPr>
          <w:rFonts w:asciiTheme="minorHAnsi" w:hAnsiTheme="minorHAnsi"/>
          <w:lang w:val="en-GB"/>
        </w:rPr>
        <w:t xml:space="preserve"> related to the student's tasks (covering at least damages caused to the student at the workplace</w:t>
      </w:r>
      <w:r w:rsidR="004A4617" w:rsidRPr="00C343E6">
        <w:rPr>
          <w:rFonts w:asciiTheme="minorHAnsi" w:hAnsiTheme="minorHAnsi"/>
          <w:lang w:val="en-GB"/>
        </w:rPr>
        <w:t xml:space="preserve"> </w:t>
      </w:r>
      <w:r w:rsidR="00517E2E" w:rsidRPr="00C343E6">
        <w:rPr>
          <w:rFonts w:asciiTheme="minorHAnsi" w:hAnsiTheme="minorHAnsi"/>
          <w:highlight w:val="yellow"/>
          <w:lang w:val="en-GB"/>
        </w:rPr>
        <w:t>[/study place if foreseen for studies]</w:t>
      </w:r>
      <w:r w:rsidRPr="00C343E6">
        <w:rPr>
          <w:rFonts w:asciiTheme="minorHAnsi" w:hAnsiTheme="minorHAnsi"/>
          <w:highlight w:val="yellow"/>
          <w:lang w:val="en-GB"/>
        </w:rPr>
        <w:t>)</w:t>
      </w:r>
      <w:r w:rsidRPr="00C343E6">
        <w:rPr>
          <w:rFonts w:asciiTheme="minorHAnsi" w:hAnsiTheme="minorHAnsi"/>
          <w:lang w:val="en-GB"/>
        </w:rPr>
        <w:t xml:space="preserve"> has been organised and of how it has been organised</w:t>
      </w:r>
      <w:r w:rsidR="003415BB" w:rsidRPr="00C343E6">
        <w:rPr>
          <w:rFonts w:asciiTheme="minorHAnsi" w:hAnsiTheme="minorHAnsi"/>
          <w:lang w:val="en-GB"/>
        </w:rPr>
        <w:t xml:space="preserve"> shall be included in this agreement. </w:t>
      </w:r>
    </w:p>
    <w:p w14:paraId="4E9F1946" w14:textId="77777777" w:rsidR="003415BB" w:rsidRDefault="00C201E1" w:rsidP="009B7B70">
      <w:pPr>
        <w:ind w:left="567"/>
        <w:jc w:val="both"/>
        <w:rPr>
          <w:rFonts w:asciiTheme="minorHAnsi" w:hAnsiTheme="minorHAnsi"/>
          <w:lang w:val="en-GB"/>
        </w:rPr>
      </w:pPr>
      <w:r w:rsidRPr="00C343E6">
        <w:rPr>
          <w:rFonts w:asciiTheme="minorHAnsi" w:hAnsiTheme="minorHAnsi"/>
          <w:lang w:val="en-GB"/>
        </w:rPr>
        <w:t>[</w:t>
      </w:r>
      <w:r w:rsidR="003415BB" w:rsidRPr="00C343E6">
        <w:rPr>
          <w:rFonts w:asciiTheme="minorHAnsi" w:hAnsiTheme="minorHAnsi"/>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C343E6">
        <w:rPr>
          <w:rFonts w:asciiTheme="minorHAnsi" w:hAnsiTheme="minorHAnsi"/>
          <w:i/>
          <w:lang w:val="en-GB"/>
        </w:rPr>
        <w:t>sending</w:t>
      </w:r>
      <w:r w:rsidR="003415BB" w:rsidRPr="00C343E6">
        <w:rPr>
          <w:rFonts w:asciiTheme="minorHAnsi" w:hAnsiTheme="minorHAnsi"/>
          <w:i/>
          <w:lang w:val="en-GB"/>
        </w:rPr>
        <w:t xml:space="preserve"> institution to check that insurance against accidents at work has been organised. </w:t>
      </w:r>
      <w:r w:rsidR="00C3067C" w:rsidRPr="00C343E6">
        <w:rPr>
          <w:rFonts w:asciiTheme="minorHAnsi" w:hAnsiTheme="minorHAnsi"/>
          <w:i/>
          <w:lang w:val="en-GB"/>
        </w:rPr>
        <w:t>Annex 1</w:t>
      </w:r>
      <w:r w:rsidR="003415BB" w:rsidRPr="00C343E6">
        <w:rPr>
          <w:rFonts w:asciiTheme="minorHAnsi" w:hAnsiTheme="minorHAnsi"/>
          <w:i/>
          <w:lang w:val="en-GB"/>
        </w:rPr>
        <w:t xml:space="preserve">t provides clarity if this is covered by the host organisation or not. If the </w:t>
      </w:r>
      <w:r w:rsidR="00C3067C" w:rsidRPr="00C343E6">
        <w:rPr>
          <w:rFonts w:asciiTheme="minorHAnsi" w:hAnsiTheme="minorHAnsi"/>
          <w:i/>
          <w:lang w:val="en-GB"/>
        </w:rPr>
        <w:t>receiving</w:t>
      </w:r>
      <w:r w:rsidR="003415BB" w:rsidRPr="00C343E6">
        <w:rPr>
          <w:rFonts w:asciiTheme="minorHAnsi" w:hAnsiTheme="minorHAnsi"/>
          <w:i/>
          <w:lang w:val="en-GB"/>
        </w:rPr>
        <w:t xml:space="preserve"> organisation does not provide such a coverage (which cannot be imposed if not made compulsory by the national regulation of the </w:t>
      </w:r>
      <w:r w:rsidR="00C3067C" w:rsidRPr="00C343E6">
        <w:rPr>
          <w:rFonts w:asciiTheme="minorHAnsi" w:hAnsiTheme="minorHAnsi"/>
          <w:i/>
          <w:lang w:val="en-GB"/>
        </w:rPr>
        <w:t>receiving</w:t>
      </w:r>
      <w:r w:rsidR="003415BB" w:rsidRPr="00C343E6">
        <w:rPr>
          <w:rFonts w:asciiTheme="minorHAnsi" w:hAnsiTheme="minorHAnsi"/>
          <w:i/>
          <w:lang w:val="en-GB"/>
        </w:rPr>
        <w:t xml:space="preserve"> country), the </w:t>
      </w:r>
      <w:r w:rsidR="00C3067C" w:rsidRPr="00C343E6">
        <w:rPr>
          <w:rFonts w:asciiTheme="minorHAnsi" w:hAnsiTheme="minorHAnsi"/>
          <w:i/>
          <w:lang w:val="en-GB"/>
        </w:rPr>
        <w:t xml:space="preserve">sending </w:t>
      </w:r>
      <w:r w:rsidR="003415BB" w:rsidRPr="00C343E6">
        <w:rPr>
          <w:rFonts w:asciiTheme="minorHAnsi" w:hAnsiTheme="minorHAnsi"/>
          <w:i/>
          <w:lang w:val="en-GB"/>
        </w:rPr>
        <w:t xml:space="preserve">institution shall ensure that the </w:t>
      </w:r>
      <w:r w:rsidR="00C3067C" w:rsidRPr="00C343E6">
        <w:rPr>
          <w:rFonts w:asciiTheme="minorHAnsi" w:hAnsiTheme="minorHAnsi"/>
          <w:i/>
          <w:lang w:val="en-GB"/>
        </w:rPr>
        <w:t>student</w:t>
      </w:r>
      <w:r w:rsidR="003415BB" w:rsidRPr="00C343E6">
        <w:rPr>
          <w:rFonts w:asciiTheme="minorHAnsi" w:hAnsiTheme="minorHAnsi"/>
          <w:i/>
          <w:lang w:val="en-GB"/>
        </w:rPr>
        <w:t xml:space="preserve"> is covered by such an insurance (taken either by the </w:t>
      </w:r>
      <w:r w:rsidR="00C3067C" w:rsidRPr="00C343E6">
        <w:rPr>
          <w:rFonts w:asciiTheme="minorHAnsi" w:hAnsiTheme="minorHAnsi"/>
          <w:i/>
          <w:lang w:val="en-GB"/>
        </w:rPr>
        <w:t>sending</w:t>
      </w:r>
      <w:r w:rsidR="003415BB" w:rsidRPr="00C343E6">
        <w:rPr>
          <w:rFonts w:asciiTheme="minorHAnsi" w:hAnsiTheme="minorHAnsi"/>
          <w:i/>
          <w:lang w:val="en-GB"/>
        </w:rPr>
        <w:t xml:space="preserve"> institution (on a voluntary basis as part of its quality management) or by the</w:t>
      </w:r>
      <w:r w:rsidR="00203C58" w:rsidRPr="00C343E6">
        <w:rPr>
          <w:rFonts w:asciiTheme="minorHAnsi" w:hAnsiTheme="minorHAnsi"/>
          <w:i/>
          <w:lang w:val="en-GB"/>
        </w:rPr>
        <w:t xml:space="preserve"> participant</w:t>
      </w:r>
      <w:r w:rsidR="00203C58" w:rsidRPr="00C343E6" w:rsidDel="00203C58">
        <w:rPr>
          <w:rFonts w:asciiTheme="minorHAnsi" w:hAnsiTheme="minorHAnsi"/>
          <w:i/>
          <w:lang w:val="en-GB"/>
        </w:rPr>
        <w:t xml:space="preserve"> </w:t>
      </w:r>
      <w:r w:rsidR="003415BB" w:rsidRPr="00C343E6">
        <w:rPr>
          <w:rFonts w:asciiTheme="minorHAnsi" w:hAnsiTheme="minorHAnsi"/>
          <w:i/>
          <w:lang w:val="en-GB"/>
        </w:rPr>
        <w:t>herself or himself</w:t>
      </w:r>
      <w:r w:rsidR="003415BB" w:rsidRPr="00C343E6">
        <w:rPr>
          <w:rFonts w:asciiTheme="minorHAnsi" w:hAnsiTheme="minorHAnsi"/>
          <w:lang w:val="en-GB"/>
        </w:rPr>
        <w:t>)</w:t>
      </w:r>
      <w:r w:rsidR="00AE4A9E" w:rsidRPr="00C343E6">
        <w:rPr>
          <w:rFonts w:asciiTheme="minorHAnsi" w:hAnsiTheme="minorHAnsi"/>
          <w:lang w:val="en-GB"/>
        </w:rPr>
        <w:t>]</w:t>
      </w:r>
      <w:r w:rsidR="003415BB" w:rsidRPr="00C343E6">
        <w:rPr>
          <w:rFonts w:asciiTheme="minorHAnsi" w:hAnsiTheme="minorHAnsi"/>
          <w:lang w:val="en-GB"/>
        </w:rPr>
        <w:t xml:space="preserve">. </w:t>
      </w:r>
    </w:p>
    <w:p w14:paraId="2D1E3FED" w14:textId="77777777" w:rsidR="005767D4" w:rsidRDefault="005767D4" w:rsidP="009B7B70">
      <w:pPr>
        <w:ind w:left="567"/>
        <w:jc w:val="both"/>
        <w:rPr>
          <w:rFonts w:asciiTheme="minorHAnsi" w:hAnsiTheme="minorHAnsi"/>
          <w:lang w:val="en-GB"/>
        </w:rPr>
      </w:pPr>
    </w:p>
    <w:p w14:paraId="67A898D6" w14:textId="77777777" w:rsidR="005767D4" w:rsidRPr="007D6297" w:rsidRDefault="005767D4" w:rsidP="005767D4">
      <w:pPr>
        <w:ind w:left="567"/>
        <w:jc w:val="both"/>
        <w:rPr>
          <w:rFonts w:ascii="Calibri" w:hAnsi="Calibri"/>
          <w:highlight w:val="cyan"/>
          <w:lang w:val="en-GB"/>
        </w:rPr>
      </w:pPr>
      <w:r>
        <w:rPr>
          <w:rFonts w:ascii="Calibri" w:hAnsi="Calibri"/>
          <w:b/>
          <w:highlight w:val="cyan"/>
          <w:lang w:val="en-GB"/>
        </w:rPr>
        <w:t>Liability</w:t>
      </w:r>
      <w:r w:rsidRPr="007D6297">
        <w:rPr>
          <w:rFonts w:ascii="Calibri" w:hAnsi="Calibri"/>
          <w:b/>
          <w:highlight w:val="cyan"/>
          <w:lang w:val="en-GB"/>
        </w:rPr>
        <w:t xml:space="preserve"> insurance has been provided in the following way(s)</w:t>
      </w:r>
      <w:r w:rsidRPr="007D6297">
        <w:rPr>
          <w:rFonts w:ascii="Calibri" w:hAnsi="Calibri"/>
          <w:highlight w:val="cyan"/>
          <w:lang w:val="en-GB"/>
        </w:rPr>
        <w:t>:</w:t>
      </w:r>
    </w:p>
    <w:p w14:paraId="49FC43F3" w14:textId="77777777" w:rsidR="005767D4" w:rsidRDefault="005767D4" w:rsidP="005767D4">
      <w:pPr>
        <w:ind w:left="567"/>
        <w:jc w:val="both"/>
        <w:rPr>
          <w:rFonts w:asciiTheme="minorHAnsi" w:hAnsiTheme="minorHAnsi"/>
          <w:i/>
          <w:sz w:val="18"/>
          <w:szCs w:val="18"/>
          <w:lang w:val="en-GB"/>
        </w:rPr>
      </w:pPr>
    </w:p>
    <w:p w14:paraId="6DC7A4EE" w14:textId="77777777" w:rsidR="005767D4" w:rsidRDefault="005767D4" w:rsidP="005767D4">
      <w:pPr>
        <w:ind w:left="567"/>
        <w:jc w:val="both"/>
        <w:rPr>
          <w:rFonts w:asciiTheme="minorHAnsi" w:hAnsiTheme="minorHAnsi"/>
          <w:i/>
          <w:sz w:val="18"/>
          <w:szCs w:val="18"/>
          <w:lang w:val="en-GB"/>
        </w:rPr>
      </w:pPr>
      <w:r>
        <w:rPr>
          <w:rFonts w:asciiTheme="minorHAnsi" w:hAnsiTheme="minorHAnsi"/>
          <w:i/>
          <w:sz w:val="18"/>
          <w:szCs w:val="18"/>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 xml:space="preserve">Through </w:t>
      </w:r>
      <w:r w:rsidRPr="008773F6">
        <w:rPr>
          <w:rFonts w:ascii="Calibri" w:hAnsi="Calibri"/>
          <w:highlight w:val="cyan"/>
          <w:lang w:val="en-GB"/>
        </w:rPr>
        <w:t>the receiving organisation</w:t>
      </w:r>
    </w:p>
    <w:p w14:paraId="1F0F2EA2" w14:textId="77777777" w:rsidR="005767D4" w:rsidRPr="007D6297" w:rsidRDefault="005767D4" w:rsidP="005767D4">
      <w:pPr>
        <w:ind w:left="567" w:hanging="567"/>
        <w:rPr>
          <w:rFonts w:ascii="Calibri" w:hAnsi="Calibri"/>
          <w:highlight w:val="cyan"/>
          <w:lang w:val="en-GB"/>
        </w:rPr>
      </w:pPr>
      <w:r w:rsidRPr="007D6297">
        <w:rPr>
          <w:rFonts w:ascii="Calibri" w:hAnsi="Calibri"/>
          <w:lang w:val="en-GB"/>
        </w:rPr>
        <w:tab/>
      </w:r>
      <w:r>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 xml:space="preserve">Through </w:t>
      </w:r>
      <w:r>
        <w:rPr>
          <w:rFonts w:ascii="Calibri" w:hAnsi="Calibri"/>
          <w:highlight w:val="cyan"/>
          <w:lang w:val="en-GB"/>
        </w:rPr>
        <w:t>the sending higher education institution</w:t>
      </w:r>
    </w:p>
    <w:p w14:paraId="247CAD2F" w14:textId="77777777" w:rsidR="005767D4" w:rsidRPr="007D6297" w:rsidRDefault="005767D4" w:rsidP="005767D4">
      <w:pPr>
        <w:ind w:firstLine="720"/>
        <w:rPr>
          <w:rFonts w:ascii="Calibri" w:hAnsi="Calibri"/>
          <w:highlight w:val="cyan"/>
          <w:lang w:val="en-GB"/>
        </w:rPr>
      </w:pP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insurance taken by the student</w:t>
      </w:r>
      <w:r>
        <w:rPr>
          <w:rFonts w:ascii="Calibri" w:hAnsi="Calibri"/>
          <w:highlight w:val="cyan"/>
          <w:lang w:val="en-GB"/>
        </w:rPr>
        <w:t>:</w:t>
      </w:r>
    </w:p>
    <w:p w14:paraId="5E0C9D9E" w14:textId="77777777" w:rsidR="005767D4" w:rsidRPr="0037578D" w:rsidRDefault="005767D4" w:rsidP="005767D4">
      <w:pPr>
        <w:ind w:left="567"/>
        <w:jc w:val="both"/>
        <w:rPr>
          <w:rFonts w:asciiTheme="minorHAnsi" w:hAnsiTheme="minorHAnsi"/>
          <w:i/>
          <w:sz w:val="18"/>
          <w:szCs w:val="18"/>
          <w:lang w:val="en-GB"/>
        </w:rPr>
      </w:pPr>
    </w:p>
    <w:p w14:paraId="2507A36C" w14:textId="77777777" w:rsidR="005767D4" w:rsidRPr="007D6297" w:rsidRDefault="005767D4" w:rsidP="005767D4">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(name of the insurance company)</w:t>
      </w:r>
    </w:p>
    <w:p w14:paraId="311524BA" w14:textId="77777777" w:rsidR="005767D4" w:rsidRPr="007D6297" w:rsidRDefault="005767D4" w:rsidP="005767D4">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(the insurance number)</w:t>
      </w:r>
    </w:p>
    <w:p w14:paraId="7C872523" w14:textId="77777777" w:rsidR="005767D4" w:rsidRPr="00C343E6" w:rsidRDefault="005767D4" w:rsidP="009B7B70">
      <w:pPr>
        <w:ind w:left="567"/>
        <w:jc w:val="both"/>
        <w:rPr>
          <w:rFonts w:asciiTheme="minorHAnsi" w:hAnsiTheme="minorHAnsi"/>
          <w:lang w:val="en-GB"/>
        </w:rPr>
      </w:pPr>
    </w:p>
    <w:p w14:paraId="4E9F1947" w14:textId="77777777" w:rsidR="009B7B70" w:rsidRPr="00C343E6" w:rsidRDefault="009B7B70" w:rsidP="009B7B70">
      <w:pPr>
        <w:ind w:left="567"/>
        <w:jc w:val="both"/>
        <w:rPr>
          <w:rFonts w:asciiTheme="minorHAnsi" w:hAnsiTheme="minorHAnsi"/>
          <w:lang w:val="en-GB"/>
        </w:rPr>
      </w:pPr>
    </w:p>
    <w:p w14:paraId="7EAAC6ED" w14:textId="77777777" w:rsidR="00B12075" w:rsidRPr="00C343E6" w:rsidRDefault="00B12075" w:rsidP="009B7B70">
      <w:pPr>
        <w:ind w:left="567"/>
        <w:jc w:val="both"/>
        <w:rPr>
          <w:rFonts w:asciiTheme="minorHAnsi" w:hAnsiTheme="minorHAnsi"/>
          <w:lang w:val="en-GB"/>
        </w:rPr>
      </w:pPr>
    </w:p>
    <w:p w14:paraId="5DC58330" w14:textId="5512F340" w:rsidR="00B12075" w:rsidRPr="00C343E6" w:rsidRDefault="00B12075" w:rsidP="00B12075">
      <w:pPr>
        <w:pBdr>
          <w:bottom w:val="single" w:sz="6" w:space="1" w:color="auto"/>
        </w:pBdr>
        <w:rPr>
          <w:rFonts w:asciiTheme="minorHAnsi" w:hAnsiTheme="minorHAnsi"/>
          <w:lang w:val="en-GB"/>
        </w:rPr>
      </w:pPr>
      <w:r w:rsidRPr="00C343E6">
        <w:rPr>
          <w:rFonts w:asciiTheme="minorHAnsi" w:hAnsiTheme="minorHAnsi"/>
          <w:lang w:val="en-GB"/>
        </w:rPr>
        <w:t xml:space="preserve">ARTICLE 6 – ONLINE LINGUISTIC SUPPORT </w:t>
      </w:r>
      <w:r w:rsidRPr="00C343E6">
        <w:rPr>
          <w:rFonts w:asciiTheme="minorHAnsi" w:hAnsiTheme="minorHAnsi"/>
          <w:highlight w:val="cyan"/>
          <w:lang w:val="en-GB"/>
        </w:rPr>
        <w:t xml:space="preserve">[Only applicable for mobilities for which the main language of instruction or work is </w:t>
      </w:r>
      <w:ins w:id="9" w:author="Korhonen Saara" w:date="2018-04-26T10:02:00Z">
        <w:r w:rsidR="00F91A1C" w:rsidRPr="0083773E">
          <w:rPr>
            <w:rFonts w:asciiTheme="minorHAnsi" w:hAnsiTheme="minorHAnsi"/>
            <w:color w:val="FF0000"/>
            <w:highlight w:val="cyan"/>
            <w:lang w:val="en-GB"/>
            <w:rPrChange w:id="10" w:author="Korhonen Saara" w:date="2018-04-26T10:02:00Z">
              <w:rPr>
                <w:rFonts w:asciiTheme="minorHAnsi" w:hAnsiTheme="minorHAnsi"/>
                <w:lang w:val="en-GB"/>
              </w:rPr>
            </w:rPrChange>
          </w:rPr>
          <w:t xml:space="preserve">Bulgarian, Croatian, Czech, Danish, Dutch, English, Estonian, Finnish, French, German, Greek, Hungarian, Irish Gaelic, Italian, Latvian, Lithuanian, Maltese, Polish, Portuguese, Romanian, Slovak, Slovenian, Spanish, or </w:t>
        </w:r>
        <w:r w:rsidR="00F91A1C" w:rsidRPr="0083773E">
          <w:rPr>
            <w:rFonts w:asciiTheme="minorHAnsi" w:hAnsiTheme="minorHAnsi"/>
            <w:color w:val="FF0000"/>
            <w:highlight w:val="cyan"/>
            <w:lang w:val="en-GB"/>
            <w:rPrChange w:id="11" w:author="Korhonen Saara" w:date="2018-04-26T10:03:00Z">
              <w:rPr>
                <w:rFonts w:asciiTheme="minorHAnsi" w:hAnsiTheme="minorHAnsi"/>
                <w:lang w:val="en-GB"/>
              </w:rPr>
            </w:rPrChange>
          </w:rPr>
          <w:t>Swedish</w:t>
        </w:r>
        <w:r w:rsidR="00F91A1C" w:rsidRPr="00F91A1C">
          <w:rPr>
            <w:rFonts w:asciiTheme="minorHAnsi" w:hAnsiTheme="minorHAnsi"/>
            <w:highlight w:val="cyan"/>
            <w:lang w:val="en-GB"/>
            <w:rPrChange w:id="12" w:author="Korhonen Saara" w:date="2018-04-26T10:03:00Z">
              <w:rPr>
                <w:rFonts w:asciiTheme="minorHAnsi" w:hAnsiTheme="minorHAnsi"/>
                <w:lang w:val="en-GB"/>
              </w:rPr>
            </w:rPrChange>
          </w:rPr>
          <w:t xml:space="preserve"> </w:t>
        </w:r>
      </w:ins>
      <w:del w:id="13" w:author="Korhonen Saara" w:date="2018-04-26T10:02:00Z">
        <w:r w:rsidR="00F67B54" w:rsidRPr="00F91A1C" w:rsidDel="00F91A1C">
          <w:rPr>
            <w:rFonts w:asciiTheme="minorHAnsi" w:hAnsiTheme="minorHAnsi"/>
            <w:highlight w:val="cyan"/>
            <w:lang w:val="en-GB"/>
          </w:rPr>
          <w:delText xml:space="preserve">Czech, Danish, Greek, </w:delText>
        </w:r>
        <w:r w:rsidRPr="00F91A1C" w:rsidDel="00F91A1C">
          <w:rPr>
            <w:rFonts w:asciiTheme="minorHAnsi" w:hAnsiTheme="minorHAnsi"/>
            <w:highlight w:val="cyan"/>
            <w:lang w:val="en-GB"/>
          </w:rPr>
          <w:delText>English, Frenc</w:delText>
        </w:r>
        <w:r w:rsidR="00F67B54" w:rsidRPr="00F91A1C" w:rsidDel="00F91A1C">
          <w:rPr>
            <w:rFonts w:asciiTheme="minorHAnsi" w:hAnsiTheme="minorHAnsi"/>
            <w:highlight w:val="cyan"/>
            <w:lang w:val="en-GB"/>
          </w:rPr>
          <w:delText xml:space="preserve">h, German, Italian, Spanish, </w:delText>
        </w:r>
        <w:r w:rsidRPr="00F91A1C" w:rsidDel="00F91A1C">
          <w:rPr>
            <w:rFonts w:asciiTheme="minorHAnsi" w:hAnsiTheme="minorHAnsi"/>
            <w:highlight w:val="cyan"/>
            <w:lang w:val="en-GB"/>
          </w:rPr>
          <w:delText>Dutch</w:delText>
        </w:r>
        <w:r w:rsidR="00F67B54" w:rsidRPr="00F91A1C" w:rsidDel="00F91A1C">
          <w:rPr>
            <w:rFonts w:asciiTheme="minorHAnsi" w:hAnsiTheme="minorHAnsi"/>
            <w:highlight w:val="cyan"/>
            <w:lang w:val="en-GB"/>
          </w:rPr>
          <w:delText>, Polish, Portuguese or Swedish</w:delText>
        </w:r>
        <w:r w:rsidRPr="00F91A1C" w:rsidDel="00F91A1C">
          <w:rPr>
            <w:rFonts w:asciiTheme="minorHAnsi" w:hAnsiTheme="minorHAnsi"/>
            <w:highlight w:val="cyan"/>
            <w:lang w:val="en-GB"/>
          </w:rPr>
          <w:delText xml:space="preserve"> </w:delText>
        </w:r>
      </w:del>
      <w:r w:rsidRPr="00F91A1C">
        <w:rPr>
          <w:rFonts w:asciiTheme="minorHAnsi" w:hAnsiTheme="minorHAnsi"/>
          <w:highlight w:val="cyan"/>
          <w:lang w:val="en-GB"/>
        </w:rPr>
        <w:t>(</w:t>
      </w:r>
      <w:r w:rsidRPr="00C343E6">
        <w:rPr>
          <w:rFonts w:asciiTheme="minorHAnsi" w:hAnsiTheme="minorHAnsi"/>
          <w:highlight w:val="cyan"/>
          <w:lang w:val="en-GB"/>
        </w:rPr>
        <w:t>or additional languages once they become available in the Online Linguistic Support (OLS) tool), with the exception of native speakers]</w:t>
      </w:r>
    </w:p>
    <w:p w14:paraId="7D46BC59" w14:textId="25B6BA0D"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6.1.</w:t>
      </w:r>
      <w:r w:rsidRPr="00C343E6">
        <w:rPr>
          <w:rFonts w:asciiTheme="minorHAnsi" w:hAnsiTheme="minorHAnsi"/>
          <w:lang w:val="en-GB"/>
        </w:rPr>
        <w:tab/>
        <w:t>The participant must carry out the OLS language assessment before and at the end of the mobility period. The completion of the online assessment before departure is a pre-requisite for the mobility, except in duly justified cases.</w:t>
      </w:r>
    </w:p>
    <w:p w14:paraId="61B78522" w14:textId="4308ADD6" w:rsidR="008967B6" w:rsidRPr="00C343E6" w:rsidRDefault="008967B6" w:rsidP="00B12075">
      <w:pPr>
        <w:ind w:left="720" w:hanging="720"/>
        <w:rPr>
          <w:rFonts w:asciiTheme="minorHAnsi" w:hAnsiTheme="minorHAnsi"/>
          <w:lang w:val="en-GB"/>
        </w:rPr>
      </w:pPr>
      <w:r w:rsidRPr="00C343E6">
        <w:rPr>
          <w:rFonts w:asciiTheme="minorHAnsi" w:hAnsiTheme="minorHAnsi"/>
          <w:lang w:val="en-GB"/>
        </w:rPr>
        <w:t>6.2</w:t>
      </w:r>
      <w:r w:rsidRPr="00C343E6">
        <w:rPr>
          <w:rFonts w:asciiTheme="minorHAnsi" w:hAnsiTheme="minorHAnsi"/>
          <w:lang w:val="en-GB"/>
        </w:rPr>
        <w:tab/>
      </w:r>
      <w:r w:rsidRPr="00C343E6">
        <w:rPr>
          <w:rFonts w:asciiTheme="minorHAnsi" w:hAnsiTheme="minorHAnsi"/>
          <w:highlight w:val="cyan"/>
          <w:lang w:val="en-GB"/>
        </w:rPr>
        <w:t>[Optional-only if not included in the Learning Agreement</w:t>
      </w:r>
      <w:r w:rsidRPr="00C343E6">
        <w:rPr>
          <w:rFonts w:asciiTheme="minorHAnsi" w:hAnsiTheme="minorHAnsi"/>
          <w:lang w:val="en-GB"/>
        </w:rPr>
        <w:t xml:space="preserve">] The level of language competence in </w:t>
      </w:r>
      <w:r w:rsidRPr="00C343E6">
        <w:rPr>
          <w:rFonts w:asciiTheme="minorHAnsi" w:hAnsiTheme="minorHAnsi"/>
          <w:highlight w:val="yellow"/>
          <w:lang w:val="en-GB"/>
        </w:rPr>
        <w:t>[main language of instruction/work to be specified]</w:t>
      </w:r>
      <w:r w:rsidRPr="00C343E6">
        <w:rPr>
          <w:rFonts w:asciiTheme="minorHAnsi" w:hAnsiTheme="minorHAnsi"/>
          <w:lang w:val="en-GB"/>
        </w:rPr>
        <w:t xml:space="preserve"> that the student already has or agrees to acquire by the start of the mobility period is: A1</w:t>
      </w:r>
      <w:sdt>
        <w:sdtPr>
          <w:rPr>
            <w:rFonts w:asciiTheme="minorHAnsi" w:hAnsiTheme="minorHAnsi"/>
            <w:lang w:val="en-GB"/>
          </w:rPr>
          <w:id w:val="-1755589510"/>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w:t>
      </w:r>
      <w:r w:rsidR="00912D67" w:rsidRPr="00C343E6">
        <w:rPr>
          <w:rFonts w:asciiTheme="minorHAnsi" w:hAnsiTheme="minorHAnsi"/>
          <w:lang w:val="en-GB"/>
        </w:rPr>
        <w:t>A2</w:t>
      </w:r>
      <w:sdt>
        <w:sdtPr>
          <w:rPr>
            <w:rFonts w:asciiTheme="minorHAnsi" w:hAnsiTheme="minorHAnsi"/>
            <w:lang w:val="en-GB"/>
          </w:rPr>
          <w:id w:val="2080716573"/>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r w:rsidR="00912D67" w:rsidRPr="00C343E6">
        <w:rPr>
          <w:rFonts w:asciiTheme="minorHAnsi" w:hAnsiTheme="minorHAnsi"/>
          <w:lang w:val="en-GB"/>
        </w:rPr>
        <w:t xml:space="preserve"> </w:t>
      </w:r>
      <w:r w:rsidRPr="00C343E6">
        <w:rPr>
          <w:rFonts w:asciiTheme="minorHAnsi" w:hAnsiTheme="minorHAnsi"/>
          <w:lang w:val="en-GB"/>
        </w:rPr>
        <w:t>B1</w:t>
      </w:r>
      <w:sdt>
        <w:sdtPr>
          <w:rPr>
            <w:rFonts w:asciiTheme="minorHAnsi" w:hAnsiTheme="minorHAnsi"/>
            <w:lang w:val="en-GB"/>
          </w:rPr>
          <w:id w:val="501093915"/>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B2</w:t>
      </w:r>
      <w:sdt>
        <w:sdtPr>
          <w:rPr>
            <w:rFonts w:asciiTheme="minorHAnsi" w:hAnsiTheme="minorHAnsi"/>
            <w:lang w:val="en-GB"/>
          </w:rPr>
          <w:id w:val="-572131189"/>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C1</w:t>
      </w:r>
      <w:sdt>
        <w:sdtPr>
          <w:rPr>
            <w:rFonts w:asciiTheme="minorHAnsi" w:hAnsiTheme="minorHAnsi"/>
            <w:lang w:val="en-GB"/>
          </w:rPr>
          <w:id w:val="1999688498"/>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r w:rsidR="00912D67" w:rsidRPr="00C343E6">
        <w:rPr>
          <w:rFonts w:asciiTheme="minorHAnsi" w:hAnsiTheme="minorHAnsi"/>
          <w:lang w:val="en-GB"/>
        </w:rPr>
        <w:t xml:space="preserve"> C2</w:t>
      </w:r>
      <w:sdt>
        <w:sdtPr>
          <w:rPr>
            <w:rFonts w:asciiTheme="minorHAnsi" w:hAnsiTheme="minorHAnsi"/>
            <w:lang w:val="en-GB"/>
          </w:rPr>
          <w:id w:val="1905413111"/>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p>
    <w:p w14:paraId="1DB4A276" w14:textId="6E0C5BC9"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w:t>
      </w:r>
      <w:r w:rsidR="004414C6" w:rsidRPr="00C343E6">
        <w:rPr>
          <w:rFonts w:asciiTheme="minorHAnsi" w:hAnsiTheme="minorHAnsi"/>
          <w:lang w:val="en-GB"/>
        </w:rPr>
        <w:t>3</w:t>
      </w:r>
      <w:r w:rsidRPr="00C343E6">
        <w:rPr>
          <w:rFonts w:asciiTheme="minorHAnsi" w:hAnsiTheme="minorHAnsi"/>
          <w:lang w:val="en-GB"/>
        </w:rPr>
        <w:tab/>
      </w:r>
      <w:r w:rsidRPr="00C343E6">
        <w:rPr>
          <w:rFonts w:asciiTheme="minorHAnsi" w:hAnsiTheme="minorHAnsi"/>
          <w:highlight w:val="cyan"/>
          <w:lang w:val="en-GB"/>
        </w:rPr>
        <w:t>[Only applicable to participants following an OLS language course]</w:t>
      </w:r>
      <w:r w:rsidRPr="00C343E6">
        <w:rPr>
          <w:rFonts w:asciiTheme="minorHAnsi" w:hAnsiTheme="minorHAnsi"/>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5C95392" w14:textId="0FC9A0F7"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w:t>
      </w:r>
      <w:r w:rsidR="004414C6" w:rsidRPr="00C343E6">
        <w:rPr>
          <w:rFonts w:asciiTheme="minorHAnsi" w:hAnsiTheme="minorHAnsi"/>
          <w:lang w:val="en-GB"/>
        </w:rPr>
        <w:t>4</w:t>
      </w:r>
      <w:r w:rsidRPr="00C343E6">
        <w:rPr>
          <w:rFonts w:asciiTheme="minorHAnsi" w:hAnsiTheme="minorHAnsi"/>
          <w:lang w:val="en-GB"/>
        </w:rPr>
        <w:t xml:space="preserve"> </w:t>
      </w:r>
      <w:r w:rsidRPr="00C343E6">
        <w:rPr>
          <w:rFonts w:asciiTheme="minorHAnsi" w:hAnsiTheme="minorHAnsi"/>
          <w:lang w:val="en-GB"/>
        </w:rPr>
        <w:tab/>
      </w:r>
      <w:r w:rsidRPr="00C343E6">
        <w:rPr>
          <w:rFonts w:asciiTheme="minorHAnsi" w:hAnsiTheme="minorHAnsi"/>
          <w:highlight w:val="cyan"/>
          <w:lang w:val="en-GB"/>
        </w:rPr>
        <w:t>[Optional</w:t>
      </w:r>
      <w:r w:rsidR="000B0623">
        <w:rPr>
          <w:rFonts w:asciiTheme="minorHAnsi" w:hAnsiTheme="minorHAnsi"/>
          <w:highlight w:val="cyan"/>
          <w:lang w:val="en-GB"/>
        </w:rPr>
        <w:t xml:space="preserve">-to be decided by </w:t>
      </w:r>
      <w:r w:rsidR="00DF06D9" w:rsidRPr="00C343E6">
        <w:rPr>
          <w:rFonts w:asciiTheme="minorHAnsi" w:hAnsiTheme="minorHAnsi"/>
          <w:highlight w:val="cyan"/>
          <w:lang w:val="en-GB"/>
        </w:rPr>
        <w:t>beneficiary</w:t>
      </w:r>
      <w:r w:rsidRPr="00C343E6">
        <w:rPr>
          <w:rFonts w:asciiTheme="minorHAnsi" w:hAnsiTheme="minorHAnsi"/>
          <w:lang w:val="en-GB"/>
        </w:rPr>
        <w:t xml:space="preserve">] The payment of the final instalment of the financial support is subject to the </w:t>
      </w:r>
      <w:r w:rsidR="000C3B60" w:rsidRPr="00C343E6">
        <w:rPr>
          <w:rFonts w:asciiTheme="minorHAnsi" w:hAnsiTheme="minorHAnsi"/>
          <w:lang w:val="en-GB"/>
        </w:rPr>
        <w:t>completion</w:t>
      </w:r>
      <w:r w:rsidRPr="00C343E6">
        <w:rPr>
          <w:rFonts w:asciiTheme="minorHAnsi" w:hAnsiTheme="minorHAnsi"/>
          <w:lang w:val="en-GB"/>
        </w:rPr>
        <w:t xml:space="preserve"> of the compulsory OLS language assessment at the end of the mobility.</w:t>
      </w:r>
    </w:p>
    <w:p w14:paraId="7531482C" w14:textId="77777777" w:rsidR="00B12075" w:rsidRPr="00C343E6" w:rsidRDefault="00B12075" w:rsidP="009B7B70">
      <w:pPr>
        <w:pBdr>
          <w:bottom w:val="single" w:sz="6" w:space="1" w:color="auto"/>
        </w:pBdr>
        <w:rPr>
          <w:rFonts w:asciiTheme="minorHAnsi" w:hAnsiTheme="minorHAnsi"/>
          <w:lang w:val="en-GB"/>
        </w:rPr>
      </w:pPr>
    </w:p>
    <w:p w14:paraId="4E9F194C" w14:textId="77777777" w:rsidR="004A4617" w:rsidRPr="00C343E6" w:rsidRDefault="004A4617" w:rsidP="009B7B70">
      <w:pPr>
        <w:pBdr>
          <w:bottom w:val="single" w:sz="6" w:space="1" w:color="auto"/>
        </w:pBdr>
        <w:rPr>
          <w:rFonts w:asciiTheme="minorHAnsi" w:hAnsiTheme="minorHAnsi"/>
          <w:lang w:val="en-GB"/>
        </w:rPr>
      </w:pPr>
    </w:p>
    <w:p w14:paraId="4E9F194D" w14:textId="77777777" w:rsidR="009B7B70" w:rsidRPr="00C343E6" w:rsidRDefault="009B7B70" w:rsidP="009B7B70">
      <w:pPr>
        <w:pBdr>
          <w:bottom w:val="single" w:sz="6" w:space="1" w:color="auto"/>
        </w:pBdr>
        <w:rPr>
          <w:rFonts w:asciiTheme="minorHAnsi" w:hAnsiTheme="minorHAnsi"/>
          <w:lang w:val="en-GB"/>
        </w:rPr>
      </w:pPr>
      <w:r w:rsidRPr="00C343E6">
        <w:rPr>
          <w:rFonts w:asciiTheme="minorHAnsi" w:hAnsiTheme="minorHAnsi"/>
          <w:lang w:val="en-GB"/>
        </w:rPr>
        <w:t xml:space="preserve">ARTICLE </w:t>
      </w:r>
      <w:r w:rsidR="004A4617" w:rsidRPr="00C343E6">
        <w:rPr>
          <w:rFonts w:asciiTheme="minorHAnsi" w:hAnsiTheme="minorHAnsi"/>
          <w:lang w:val="en-GB"/>
        </w:rPr>
        <w:t>7</w:t>
      </w:r>
      <w:r w:rsidRPr="00C343E6">
        <w:rPr>
          <w:rFonts w:asciiTheme="minorHAnsi" w:hAnsiTheme="minorHAnsi"/>
          <w:lang w:val="en-GB"/>
        </w:rPr>
        <w:t xml:space="preserve"> –</w:t>
      </w:r>
      <w:r w:rsidR="00C57232" w:rsidRPr="00C343E6">
        <w:rPr>
          <w:rFonts w:asciiTheme="minorHAnsi" w:hAnsiTheme="minorHAnsi"/>
          <w:lang w:val="en-GB"/>
        </w:rPr>
        <w:t xml:space="preserve"> EU SURVEY</w:t>
      </w:r>
    </w:p>
    <w:p w14:paraId="4E9F194E" w14:textId="5F2FFAD2" w:rsidR="00E870AD" w:rsidRPr="00C343E6" w:rsidRDefault="004A4617" w:rsidP="00C3152B">
      <w:pPr>
        <w:tabs>
          <w:tab w:val="left" w:pos="567"/>
        </w:tabs>
        <w:ind w:left="567" w:hanging="567"/>
        <w:jc w:val="both"/>
        <w:rPr>
          <w:rFonts w:asciiTheme="minorHAnsi" w:hAnsiTheme="minorHAnsi"/>
          <w:lang w:val="en-GB"/>
        </w:rPr>
      </w:pPr>
      <w:r w:rsidRPr="00C343E6">
        <w:rPr>
          <w:rFonts w:asciiTheme="minorHAnsi" w:hAnsiTheme="minorHAnsi"/>
          <w:lang w:val="en-GB"/>
        </w:rPr>
        <w:t>7</w:t>
      </w:r>
      <w:r w:rsidR="009B7B70" w:rsidRPr="00C343E6">
        <w:rPr>
          <w:rFonts w:asciiTheme="minorHAnsi" w:hAnsiTheme="minorHAnsi"/>
          <w:lang w:val="en-GB"/>
        </w:rPr>
        <w:t>.1.</w:t>
      </w:r>
      <w:r w:rsidR="009B7B70" w:rsidRPr="00C343E6">
        <w:rPr>
          <w:rFonts w:asciiTheme="minorHAnsi" w:hAnsiTheme="minorHAnsi"/>
          <w:lang w:val="en-GB"/>
        </w:rPr>
        <w:tab/>
        <w:t xml:space="preserve">The </w:t>
      </w:r>
      <w:r w:rsidR="00065470" w:rsidRPr="00C343E6">
        <w:rPr>
          <w:rFonts w:asciiTheme="minorHAnsi" w:hAnsiTheme="minorHAnsi"/>
          <w:lang w:val="en-GB"/>
        </w:rPr>
        <w:t xml:space="preserve">participant </w:t>
      </w:r>
      <w:r w:rsidR="004B7429" w:rsidRPr="00C343E6">
        <w:rPr>
          <w:rFonts w:asciiTheme="minorHAnsi" w:hAnsiTheme="minorHAnsi"/>
          <w:lang w:val="en-GB"/>
        </w:rPr>
        <w:t xml:space="preserve">shall </w:t>
      </w:r>
      <w:r w:rsidR="00B94564" w:rsidRPr="00C343E6">
        <w:rPr>
          <w:rFonts w:asciiTheme="minorHAnsi" w:hAnsiTheme="minorHAnsi"/>
          <w:lang w:val="en-GB"/>
        </w:rPr>
        <w:t xml:space="preserve">complete </w:t>
      </w:r>
      <w:r w:rsidR="0049724A" w:rsidRPr="00C343E6">
        <w:rPr>
          <w:rFonts w:asciiTheme="minorHAnsi" w:hAnsiTheme="minorHAnsi"/>
          <w:lang w:val="en-GB"/>
        </w:rPr>
        <w:t xml:space="preserve">and submit </w:t>
      </w:r>
      <w:r w:rsidR="00F4002E" w:rsidRPr="00C343E6">
        <w:rPr>
          <w:rFonts w:asciiTheme="minorHAnsi" w:hAnsiTheme="minorHAnsi"/>
          <w:lang w:val="en-GB"/>
        </w:rPr>
        <w:t>the online</w:t>
      </w:r>
      <w:r w:rsidR="004B7429" w:rsidRPr="00C343E6">
        <w:rPr>
          <w:rFonts w:asciiTheme="minorHAnsi" w:hAnsiTheme="minorHAnsi"/>
          <w:lang w:val="en-GB"/>
        </w:rPr>
        <w:t xml:space="preserve"> </w:t>
      </w:r>
      <w:r w:rsidR="0049724A" w:rsidRPr="00C343E6">
        <w:rPr>
          <w:rFonts w:asciiTheme="minorHAnsi" w:hAnsiTheme="minorHAnsi"/>
          <w:lang w:val="en-GB"/>
        </w:rPr>
        <w:t>EU Survey</w:t>
      </w:r>
      <w:r w:rsidR="009C2482" w:rsidRPr="00C343E6">
        <w:rPr>
          <w:rFonts w:asciiTheme="minorHAnsi" w:hAnsiTheme="minorHAnsi"/>
          <w:lang w:val="en-GB"/>
        </w:rPr>
        <w:t xml:space="preserve"> after the mobility abroad</w:t>
      </w:r>
      <w:r w:rsidR="0049724A" w:rsidRPr="00C343E6">
        <w:rPr>
          <w:rFonts w:asciiTheme="minorHAnsi" w:hAnsiTheme="minorHAnsi"/>
          <w:lang w:val="en-GB"/>
        </w:rPr>
        <w:t xml:space="preserve"> </w:t>
      </w:r>
      <w:r w:rsidR="00E870AD" w:rsidRPr="00C343E6">
        <w:rPr>
          <w:rFonts w:asciiTheme="minorHAnsi" w:hAnsiTheme="minorHAnsi"/>
          <w:lang w:val="en-GB"/>
        </w:rPr>
        <w:t xml:space="preserve">within 30 </w:t>
      </w:r>
      <w:r w:rsidR="00402A0B" w:rsidRPr="00C343E6">
        <w:rPr>
          <w:rFonts w:asciiTheme="minorHAnsi" w:hAnsiTheme="minorHAnsi"/>
          <w:lang w:val="en-GB"/>
        </w:rPr>
        <w:t xml:space="preserve">calendar </w:t>
      </w:r>
      <w:r w:rsidR="00E870AD" w:rsidRPr="00C343E6">
        <w:rPr>
          <w:rFonts w:asciiTheme="minorHAnsi" w:hAnsiTheme="minorHAnsi"/>
          <w:lang w:val="en-GB"/>
        </w:rPr>
        <w:t xml:space="preserve">days </w:t>
      </w:r>
      <w:r w:rsidR="009C2482" w:rsidRPr="00C343E6">
        <w:rPr>
          <w:rFonts w:asciiTheme="minorHAnsi" w:hAnsiTheme="minorHAnsi"/>
          <w:lang w:val="en-GB"/>
        </w:rPr>
        <w:t xml:space="preserve">upon receipt of the invitation to complete it. </w:t>
      </w:r>
      <w:r w:rsidR="00B94564" w:rsidRPr="00C343E6">
        <w:rPr>
          <w:rFonts w:asciiTheme="minorHAnsi" w:hAnsiTheme="minorHAnsi"/>
          <w:lang w:val="en-GB"/>
        </w:rPr>
        <w:t xml:space="preserve">Participants who fail to complete </w:t>
      </w:r>
      <w:r w:rsidR="00E870AD" w:rsidRPr="00C343E6">
        <w:rPr>
          <w:rFonts w:asciiTheme="minorHAnsi" w:hAnsiTheme="minorHAnsi"/>
          <w:lang w:val="en-GB"/>
        </w:rPr>
        <w:t xml:space="preserve">and submit </w:t>
      </w:r>
      <w:r w:rsidR="00B94564" w:rsidRPr="00C343E6">
        <w:rPr>
          <w:rFonts w:asciiTheme="minorHAnsi" w:hAnsiTheme="minorHAnsi"/>
          <w:lang w:val="en-GB"/>
        </w:rPr>
        <w:t xml:space="preserve">the </w:t>
      </w:r>
      <w:r w:rsidR="00E870AD" w:rsidRPr="00C343E6">
        <w:rPr>
          <w:rFonts w:asciiTheme="minorHAnsi" w:hAnsiTheme="minorHAnsi"/>
          <w:lang w:val="en-GB"/>
        </w:rPr>
        <w:t xml:space="preserve">online EU Survey </w:t>
      </w:r>
      <w:r w:rsidR="00B94564" w:rsidRPr="00C343E6">
        <w:rPr>
          <w:rFonts w:asciiTheme="minorHAnsi" w:hAnsiTheme="minorHAnsi"/>
          <w:lang w:val="en-GB"/>
        </w:rPr>
        <w:t>may be required by their institution to partially or fully reimburse the financial support received.</w:t>
      </w:r>
    </w:p>
    <w:p w14:paraId="4E9F194F" w14:textId="4EB62EFE" w:rsidR="00F106E3" w:rsidRPr="00C343E6" w:rsidRDefault="00F106E3" w:rsidP="00F106E3">
      <w:pPr>
        <w:tabs>
          <w:tab w:val="left" w:pos="567"/>
        </w:tabs>
        <w:ind w:left="567" w:hanging="567"/>
        <w:jc w:val="both"/>
        <w:rPr>
          <w:rFonts w:asciiTheme="minorHAnsi" w:hAnsiTheme="minorHAnsi"/>
          <w:lang w:val="en-GB"/>
        </w:rPr>
      </w:pPr>
      <w:r w:rsidRPr="00C343E6">
        <w:rPr>
          <w:rFonts w:asciiTheme="minorHAnsi" w:hAnsiTheme="minorHAnsi"/>
          <w:lang w:val="en-GB"/>
        </w:rPr>
        <w:t>7.2</w:t>
      </w:r>
      <w:r w:rsidRPr="00C343E6">
        <w:rPr>
          <w:rFonts w:asciiTheme="minorHAnsi" w:hAnsiTheme="minorHAnsi"/>
          <w:lang w:val="en-GB"/>
        </w:rPr>
        <w:tab/>
        <w:t xml:space="preserve">A complementary online survey </w:t>
      </w:r>
      <w:r w:rsidR="00990076" w:rsidRPr="00C343E6">
        <w:rPr>
          <w:rFonts w:asciiTheme="minorHAnsi" w:hAnsiTheme="minorHAnsi"/>
          <w:lang w:val="en-GB"/>
        </w:rPr>
        <w:t>may</w:t>
      </w:r>
      <w:r w:rsidRPr="00C343E6">
        <w:rPr>
          <w:rFonts w:asciiTheme="minorHAnsi" w:hAnsiTheme="minorHAnsi"/>
          <w:lang w:val="en-GB"/>
        </w:rPr>
        <w:t xml:space="preserve"> be sent to the participant allowing for full reporting on recognition issues.</w:t>
      </w:r>
    </w:p>
    <w:p w14:paraId="4E9F1950" w14:textId="77777777" w:rsidR="00F106E3" w:rsidRPr="00C343E6" w:rsidRDefault="00F106E3" w:rsidP="00C3152B">
      <w:pPr>
        <w:tabs>
          <w:tab w:val="left" w:pos="567"/>
        </w:tabs>
        <w:ind w:left="567" w:hanging="567"/>
        <w:jc w:val="both"/>
        <w:rPr>
          <w:rFonts w:asciiTheme="minorHAnsi" w:hAnsiTheme="minorHAnsi"/>
          <w:lang w:val="en-GB"/>
        </w:rPr>
      </w:pPr>
    </w:p>
    <w:p w14:paraId="4E9F1951" w14:textId="77777777" w:rsidR="00F96310" w:rsidRPr="00C343E6" w:rsidRDefault="00E870AD" w:rsidP="00C3152B">
      <w:pPr>
        <w:tabs>
          <w:tab w:val="left" w:pos="567"/>
        </w:tabs>
        <w:ind w:left="567" w:hanging="567"/>
        <w:jc w:val="both"/>
        <w:rPr>
          <w:rFonts w:asciiTheme="minorHAnsi" w:hAnsiTheme="minorHAnsi"/>
          <w:lang w:val="en-GB"/>
        </w:rPr>
      </w:pPr>
      <w:r w:rsidRPr="00C343E6">
        <w:rPr>
          <w:rFonts w:asciiTheme="minorHAnsi" w:hAnsiTheme="minorHAnsi"/>
          <w:lang w:val="en-GB"/>
        </w:rPr>
        <w:t xml:space="preserve"> </w:t>
      </w:r>
    </w:p>
    <w:p w14:paraId="4E9F1952" w14:textId="77777777" w:rsidR="00F96310" w:rsidRPr="00C343E6" w:rsidRDefault="00067DF7">
      <w:pPr>
        <w:pBdr>
          <w:bottom w:val="single" w:sz="6" w:space="1" w:color="auto"/>
        </w:pBdr>
        <w:rPr>
          <w:rFonts w:asciiTheme="minorHAnsi" w:hAnsiTheme="minorHAnsi"/>
          <w:lang w:val="en-GB"/>
        </w:rPr>
      </w:pPr>
      <w:r w:rsidRPr="00C343E6">
        <w:rPr>
          <w:rFonts w:asciiTheme="minorHAnsi" w:hAnsiTheme="minorHAnsi"/>
          <w:lang w:val="en-GB"/>
        </w:rPr>
        <w:t>ARTICLE</w:t>
      </w:r>
      <w:r w:rsidR="00FA56BC" w:rsidRPr="00C343E6">
        <w:rPr>
          <w:rFonts w:asciiTheme="minorHAnsi" w:hAnsiTheme="minorHAnsi"/>
          <w:lang w:val="en-GB"/>
        </w:rPr>
        <w:t xml:space="preserve"> </w:t>
      </w:r>
      <w:r w:rsidR="004A4617" w:rsidRPr="00C343E6">
        <w:rPr>
          <w:rFonts w:asciiTheme="minorHAnsi" w:hAnsiTheme="minorHAnsi"/>
          <w:lang w:val="en-GB"/>
        </w:rPr>
        <w:t>8</w:t>
      </w:r>
      <w:r w:rsidR="00F96310" w:rsidRPr="00C343E6">
        <w:rPr>
          <w:rFonts w:asciiTheme="minorHAnsi" w:hAnsiTheme="minorHAnsi"/>
          <w:lang w:val="en-GB"/>
        </w:rPr>
        <w:t xml:space="preserve"> – LAW APPLICABLE AND COMPETENT COURT</w:t>
      </w:r>
    </w:p>
    <w:p w14:paraId="4E9F1953" w14:textId="200F11EF" w:rsidR="00E870AD" w:rsidRPr="00C343E6" w:rsidRDefault="00E870AD" w:rsidP="00E870AD">
      <w:pPr>
        <w:tabs>
          <w:tab w:val="left" w:pos="567"/>
        </w:tabs>
        <w:ind w:left="567" w:hanging="567"/>
        <w:jc w:val="both"/>
        <w:rPr>
          <w:rFonts w:asciiTheme="minorHAnsi" w:hAnsiTheme="minorHAnsi"/>
          <w:lang w:val="en-GB"/>
        </w:rPr>
      </w:pPr>
      <w:r w:rsidRPr="00C343E6">
        <w:rPr>
          <w:rFonts w:asciiTheme="minorHAnsi" w:hAnsiTheme="minorHAnsi"/>
          <w:lang w:val="en-GB"/>
        </w:rPr>
        <w:t>8.1</w:t>
      </w:r>
      <w:r w:rsidRPr="00C343E6">
        <w:rPr>
          <w:rFonts w:asciiTheme="minorHAnsi" w:hAnsiTheme="minorHAnsi"/>
          <w:lang w:val="en-GB"/>
        </w:rPr>
        <w:tab/>
        <w:t xml:space="preserve">The </w:t>
      </w:r>
      <w:r w:rsidR="00AC28AD">
        <w:rPr>
          <w:rFonts w:asciiTheme="minorHAnsi" w:hAnsiTheme="minorHAnsi"/>
          <w:lang w:val="en-GB"/>
        </w:rPr>
        <w:t>Agreement is governed by the Finnish Law</w:t>
      </w:r>
      <w:r w:rsidRPr="00C343E6">
        <w:rPr>
          <w:rFonts w:asciiTheme="minorHAnsi" w:hAnsiTheme="minorHAnsi"/>
          <w:lang w:val="en-GB"/>
        </w:rPr>
        <w:t>.</w:t>
      </w:r>
    </w:p>
    <w:p w14:paraId="4E9F1954" w14:textId="77777777" w:rsidR="00E870AD" w:rsidRPr="00C343E6" w:rsidRDefault="00BE6413" w:rsidP="00E870AD">
      <w:pPr>
        <w:tabs>
          <w:tab w:val="left" w:pos="567"/>
        </w:tabs>
        <w:ind w:left="567" w:hanging="567"/>
        <w:jc w:val="both"/>
        <w:rPr>
          <w:rFonts w:asciiTheme="minorHAnsi" w:hAnsiTheme="minorHAnsi"/>
          <w:lang w:val="en-GB"/>
        </w:rPr>
      </w:pPr>
      <w:r w:rsidRPr="00C343E6">
        <w:rPr>
          <w:rFonts w:asciiTheme="minorHAnsi" w:hAnsiTheme="minorHAnsi"/>
          <w:lang w:val="en-GB"/>
        </w:rPr>
        <w:t>8.2</w:t>
      </w:r>
      <w:r w:rsidR="00E870AD" w:rsidRPr="00C343E6">
        <w:rPr>
          <w:rFonts w:asciiTheme="minorHAnsi" w:hAnsi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C343E6" w:rsidRDefault="003D493D">
      <w:pPr>
        <w:jc w:val="both"/>
        <w:rPr>
          <w:rFonts w:asciiTheme="minorHAnsi" w:hAnsiTheme="minorHAnsi"/>
          <w:b/>
          <w:lang w:val="en-GB"/>
        </w:rPr>
      </w:pPr>
    </w:p>
    <w:p w14:paraId="7D2FC24E" w14:textId="77777777" w:rsidR="00AC28AD" w:rsidRDefault="00AC28AD">
      <w:pPr>
        <w:ind w:left="5812" w:hanging="5812"/>
        <w:rPr>
          <w:rFonts w:asciiTheme="minorHAnsi" w:hAnsiTheme="minorHAnsi"/>
          <w:lang w:val="en-GB"/>
        </w:rPr>
      </w:pPr>
    </w:p>
    <w:p w14:paraId="3CCFE2F3" w14:textId="77777777" w:rsidR="00F14933" w:rsidRDefault="00F14933">
      <w:pPr>
        <w:ind w:left="5812" w:hanging="5812"/>
        <w:rPr>
          <w:rFonts w:asciiTheme="minorHAnsi" w:hAnsiTheme="minorHAnsi"/>
          <w:lang w:val="en-GB"/>
        </w:rPr>
      </w:pPr>
    </w:p>
    <w:p w14:paraId="5A537DDC" w14:textId="77777777" w:rsidR="00F14933" w:rsidRDefault="00F14933">
      <w:pPr>
        <w:ind w:left="5812" w:hanging="5812"/>
        <w:rPr>
          <w:rFonts w:asciiTheme="minorHAnsi" w:hAnsiTheme="minorHAnsi"/>
          <w:lang w:val="en-GB"/>
        </w:rPr>
      </w:pPr>
    </w:p>
    <w:p w14:paraId="50104DB8" w14:textId="77777777" w:rsidR="00F14933" w:rsidRDefault="00F14933">
      <w:pPr>
        <w:ind w:left="5812" w:hanging="5812"/>
        <w:rPr>
          <w:rFonts w:asciiTheme="minorHAnsi" w:hAnsiTheme="minorHAnsi"/>
          <w:lang w:val="en-GB"/>
        </w:rPr>
      </w:pPr>
    </w:p>
    <w:p w14:paraId="1C825BCB" w14:textId="77777777" w:rsidR="00F14933" w:rsidRDefault="00F14933">
      <w:pPr>
        <w:ind w:left="5812" w:hanging="5812"/>
        <w:rPr>
          <w:rFonts w:asciiTheme="minorHAnsi" w:hAnsiTheme="minorHAnsi"/>
          <w:lang w:val="en-GB"/>
        </w:rPr>
      </w:pPr>
    </w:p>
    <w:p w14:paraId="0E425EDE" w14:textId="77777777" w:rsidR="00F14933" w:rsidRDefault="00F14933">
      <w:pPr>
        <w:ind w:left="5812" w:hanging="5812"/>
        <w:rPr>
          <w:rFonts w:asciiTheme="minorHAnsi" w:hAnsiTheme="minorHAnsi"/>
          <w:lang w:val="en-GB"/>
        </w:rPr>
      </w:pPr>
    </w:p>
    <w:p w14:paraId="248EBB56" w14:textId="77777777" w:rsidR="00F14933" w:rsidRPr="00F844BB" w:rsidRDefault="00F14933" w:rsidP="00F14933">
      <w:pPr>
        <w:ind w:left="5812" w:hanging="5812"/>
        <w:rPr>
          <w:rFonts w:ascii="Calibri" w:hAnsi="Calibri"/>
          <w:b/>
          <w:lang w:val="en-GB"/>
        </w:rPr>
      </w:pPr>
      <w:r w:rsidRPr="00F844BB">
        <w:rPr>
          <w:rFonts w:ascii="Calibri" w:hAnsi="Calibri"/>
          <w:b/>
          <w:lang w:val="en-GB"/>
        </w:rPr>
        <w:t>SIGNATURES</w:t>
      </w:r>
    </w:p>
    <w:p w14:paraId="12B5A438" w14:textId="77777777" w:rsidR="00F14933" w:rsidRPr="00612441" w:rsidRDefault="00F14933" w:rsidP="00F14933">
      <w:pPr>
        <w:ind w:left="5812" w:hanging="5812"/>
        <w:rPr>
          <w:rFonts w:ascii="Calibri" w:hAnsi="Calibri"/>
          <w:lang w:val="en-GB"/>
        </w:rPr>
      </w:pPr>
    </w:p>
    <w:p w14:paraId="50084D51" w14:textId="77777777" w:rsidR="00F14933" w:rsidRDefault="00F14933" w:rsidP="00F14933">
      <w:pPr>
        <w:tabs>
          <w:tab w:val="left" w:pos="5670"/>
        </w:tabs>
        <w:rPr>
          <w:rFonts w:ascii="Calibri" w:hAnsi="Calibri"/>
          <w:b/>
          <w:lang w:val="en-GB"/>
        </w:rPr>
      </w:pPr>
    </w:p>
    <w:p w14:paraId="5D69A0E1" w14:textId="77777777" w:rsidR="00F14933" w:rsidRPr="00612441" w:rsidRDefault="00F14933" w:rsidP="00F14933">
      <w:pPr>
        <w:tabs>
          <w:tab w:val="left" w:pos="5670"/>
        </w:tabs>
        <w:rPr>
          <w:rFonts w:ascii="Calibri" w:hAnsi="Calibri"/>
          <w:lang w:val="en-GB"/>
        </w:rPr>
      </w:pPr>
      <w:r w:rsidRPr="00F844BB">
        <w:rPr>
          <w:rFonts w:ascii="Calibri" w:hAnsi="Calibri"/>
          <w:b/>
          <w:lang w:val="en-GB"/>
        </w:rPr>
        <w:t>For the participant:</w:t>
      </w:r>
      <w:r w:rsidRPr="00F844BB">
        <w:rPr>
          <w:rFonts w:ascii="Calibri" w:hAnsi="Calibri"/>
          <w:b/>
          <w:lang w:val="en-GB"/>
        </w:rPr>
        <w:tab/>
        <w:t>For the institution</w:t>
      </w:r>
      <w:r>
        <w:rPr>
          <w:rFonts w:ascii="Calibri" w:hAnsi="Calibri"/>
          <w:lang w:val="en-GB"/>
        </w:rPr>
        <w:t>:</w:t>
      </w:r>
    </w:p>
    <w:p w14:paraId="384DBBD8" w14:textId="77777777" w:rsidR="00F14933" w:rsidRPr="00612441" w:rsidRDefault="00F14933" w:rsidP="00F14933">
      <w:pPr>
        <w:tabs>
          <w:tab w:val="left" w:pos="5670"/>
        </w:tabs>
        <w:rPr>
          <w:rFonts w:ascii="Calibri" w:hAnsi="Calibri"/>
          <w:lang w:val="en-GB"/>
        </w:rPr>
      </w:pPr>
    </w:p>
    <w:p w14:paraId="192C1AB9" w14:textId="77777777" w:rsidR="00F14933" w:rsidRPr="0032224F" w:rsidRDefault="00F14933" w:rsidP="00F14933">
      <w:pPr>
        <w:tabs>
          <w:tab w:val="left" w:pos="5670"/>
        </w:tabs>
        <w:rPr>
          <w:rFonts w:ascii="Calibri" w:hAnsi="Calibri"/>
          <w:lang w:val="en-GB"/>
        </w:rPr>
      </w:pPr>
      <w:r w:rsidRPr="00612441">
        <w:rPr>
          <w:rFonts w:ascii="Calibri" w:hAnsi="Calibri"/>
          <w:lang w:val="en-GB"/>
        </w:rPr>
        <w:t>_______________________</w:t>
      </w:r>
      <w:r>
        <w:rPr>
          <w:rFonts w:ascii="Calibri" w:hAnsi="Calibri"/>
          <w:lang w:val="en-GB"/>
        </w:rPr>
        <w:t>______</w:t>
      </w:r>
      <w:r w:rsidRPr="00612441">
        <w:rPr>
          <w:rFonts w:ascii="Calibri" w:hAnsi="Calibri"/>
          <w:lang w:val="en-GB"/>
        </w:rPr>
        <w:tab/>
      </w:r>
      <w:r w:rsidRPr="0032224F">
        <w:rPr>
          <w:rFonts w:ascii="Calibri" w:hAnsi="Calibri"/>
          <w:lang w:val="en-GB"/>
        </w:rPr>
        <w:t>_______________________</w:t>
      </w:r>
      <w:r>
        <w:rPr>
          <w:rFonts w:ascii="Calibri" w:hAnsi="Calibri"/>
          <w:lang w:val="en-GB"/>
        </w:rPr>
        <w:t>______</w:t>
      </w:r>
      <w:r w:rsidRPr="0032224F">
        <w:rPr>
          <w:rFonts w:ascii="Calibri" w:hAnsi="Calibri"/>
          <w:lang w:val="en-GB"/>
        </w:rPr>
        <w:tab/>
      </w:r>
    </w:p>
    <w:p w14:paraId="4C09E919" w14:textId="77777777" w:rsidR="00F14933" w:rsidRPr="00F844BB" w:rsidRDefault="00F14933" w:rsidP="00F14933">
      <w:pPr>
        <w:tabs>
          <w:tab w:val="left" w:pos="5670"/>
        </w:tabs>
        <w:rPr>
          <w:rFonts w:ascii="Calibri" w:hAnsi="Calibri"/>
          <w:lang w:val="en-GB"/>
        </w:rPr>
      </w:pPr>
      <w:r w:rsidRPr="00F844BB">
        <w:rPr>
          <w:rFonts w:ascii="Calibri" w:hAnsi="Calibri"/>
          <w:sz w:val="16"/>
          <w:szCs w:val="16"/>
          <w:lang w:val="en-GB"/>
        </w:rPr>
        <w:t>name / forename</w:t>
      </w:r>
      <w:r w:rsidRPr="00F844BB">
        <w:rPr>
          <w:rFonts w:ascii="Calibri" w:hAnsi="Calibri"/>
          <w:sz w:val="16"/>
          <w:szCs w:val="16"/>
          <w:lang w:val="en-GB"/>
        </w:rPr>
        <w:tab/>
        <w:t>name / forename / function</w:t>
      </w:r>
    </w:p>
    <w:p w14:paraId="33403F45" w14:textId="77777777" w:rsidR="00F14933" w:rsidRPr="00612441" w:rsidRDefault="00F14933" w:rsidP="00F14933">
      <w:pPr>
        <w:tabs>
          <w:tab w:val="left" w:pos="5670"/>
        </w:tabs>
        <w:rPr>
          <w:rFonts w:ascii="Calibri" w:hAnsi="Calibri"/>
          <w:lang w:val="en-GB"/>
        </w:rPr>
      </w:pPr>
      <w:r w:rsidRPr="00612441">
        <w:rPr>
          <w:rFonts w:ascii="Calibri" w:hAnsi="Calibri"/>
          <w:lang w:val="en-GB"/>
        </w:rPr>
        <w:tab/>
      </w:r>
    </w:p>
    <w:p w14:paraId="42C81614" w14:textId="77777777" w:rsidR="00F14933" w:rsidRPr="00612441" w:rsidRDefault="00F14933" w:rsidP="00F14933">
      <w:pPr>
        <w:tabs>
          <w:tab w:val="left" w:pos="5670"/>
        </w:tabs>
        <w:rPr>
          <w:rFonts w:ascii="Calibri" w:hAnsi="Calibri"/>
          <w:lang w:val="en-GB"/>
        </w:rPr>
      </w:pPr>
    </w:p>
    <w:p w14:paraId="1103D935" w14:textId="77777777" w:rsidR="00F14933" w:rsidRPr="00612441" w:rsidRDefault="00F14933" w:rsidP="00F14933">
      <w:pPr>
        <w:tabs>
          <w:tab w:val="left" w:pos="5670"/>
        </w:tabs>
        <w:ind w:left="5812" w:hanging="5812"/>
        <w:rPr>
          <w:rFonts w:ascii="Calibri" w:hAnsi="Calibri"/>
          <w:lang w:val="en-GB"/>
        </w:rPr>
      </w:pPr>
      <w:r w:rsidRPr="00612441">
        <w:rPr>
          <w:rFonts w:ascii="Calibri" w:hAnsi="Calibri"/>
          <w:lang w:val="en-GB"/>
        </w:rPr>
        <w:t>_______________________</w:t>
      </w:r>
      <w:r>
        <w:rPr>
          <w:rFonts w:ascii="Calibri" w:hAnsi="Calibri"/>
          <w:lang w:val="en-GB"/>
        </w:rPr>
        <w:t>______</w:t>
      </w:r>
      <w:r w:rsidRPr="00612441">
        <w:rPr>
          <w:rFonts w:ascii="Calibri" w:hAnsi="Calibri"/>
          <w:lang w:val="en-GB"/>
        </w:rPr>
        <w:tab/>
        <w:t>________________________</w:t>
      </w:r>
      <w:r>
        <w:rPr>
          <w:rFonts w:ascii="Calibri" w:hAnsi="Calibri"/>
          <w:lang w:val="en-GB"/>
        </w:rPr>
        <w:t>_____</w:t>
      </w:r>
    </w:p>
    <w:p w14:paraId="5BB074DC" w14:textId="77777777" w:rsidR="00F14933" w:rsidRPr="00612441" w:rsidRDefault="00F14933" w:rsidP="00F14933">
      <w:pPr>
        <w:tabs>
          <w:tab w:val="left" w:pos="5670"/>
        </w:tabs>
        <w:ind w:left="5812" w:hanging="5812"/>
        <w:rPr>
          <w:rFonts w:ascii="Calibri" w:hAnsi="Calibri"/>
          <w:sz w:val="16"/>
          <w:szCs w:val="16"/>
          <w:lang w:val="en-GB"/>
        </w:rPr>
      </w:pPr>
      <w:r w:rsidRPr="00612441">
        <w:rPr>
          <w:rFonts w:ascii="Calibri" w:hAnsi="Calibri"/>
          <w:sz w:val="16"/>
          <w:szCs w:val="16"/>
          <w:lang w:val="en-GB"/>
        </w:rPr>
        <w:t>signature</w:t>
      </w:r>
      <w:r w:rsidRPr="00612441">
        <w:rPr>
          <w:rFonts w:ascii="Calibri" w:hAnsi="Calibri"/>
          <w:sz w:val="16"/>
          <w:szCs w:val="16"/>
          <w:lang w:val="en-GB"/>
        </w:rPr>
        <w:tab/>
        <w:t>signature</w:t>
      </w:r>
    </w:p>
    <w:p w14:paraId="1B7FF504" w14:textId="77777777" w:rsidR="00F14933" w:rsidRPr="00612441" w:rsidRDefault="00F14933" w:rsidP="00F14933">
      <w:pPr>
        <w:tabs>
          <w:tab w:val="left" w:pos="5670"/>
        </w:tabs>
        <w:rPr>
          <w:rFonts w:ascii="Calibri" w:hAnsi="Calibri"/>
          <w:lang w:val="en-GB"/>
        </w:rPr>
      </w:pPr>
    </w:p>
    <w:p w14:paraId="16E74CCF" w14:textId="77777777" w:rsidR="00F14933" w:rsidRPr="00612441" w:rsidRDefault="00F14933" w:rsidP="00F14933">
      <w:pPr>
        <w:tabs>
          <w:tab w:val="left" w:pos="5670"/>
        </w:tabs>
        <w:rPr>
          <w:rFonts w:ascii="Calibri" w:hAnsi="Calibri"/>
          <w:lang w:val="en-GB"/>
        </w:rPr>
      </w:pPr>
      <w:r w:rsidRPr="00612441">
        <w:rPr>
          <w:rFonts w:ascii="Calibri" w:hAnsi="Calibri"/>
          <w:lang w:val="en-GB"/>
        </w:rPr>
        <w:t>Done at________________</w:t>
      </w:r>
      <w:r>
        <w:rPr>
          <w:rFonts w:ascii="Calibri" w:hAnsi="Calibri"/>
          <w:lang w:val="en-GB"/>
        </w:rPr>
        <w:t>_______</w:t>
      </w:r>
      <w:r w:rsidRPr="00612441">
        <w:rPr>
          <w:rFonts w:ascii="Calibri" w:hAnsi="Calibri"/>
          <w:lang w:val="en-GB"/>
        </w:rPr>
        <w:tab/>
      </w:r>
      <w:r w:rsidRPr="00196F55">
        <w:rPr>
          <w:rFonts w:ascii="Calibri" w:hAnsi="Calibri"/>
          <w:lang w:val="en-GB"/>
        </w:rPr>
        <w:t>Done at________________</w:t>
      </w:r>
      <w:r>
        <w:rPr>
          <w:rFonts w:ascii="Calibri" w:hAnsi="Calibri"/>
          <w:lang w:val="en-GB"/>
        </w:rPr>
        <w:t>_______</w:t>
      </w:r>
    </w:p>
    <w:p w14:paraId="427A5713" w14:textId="77777777" w:rsidR="00F14933" w:rsidRPr="00612441" w:rsidRDefault="00F14933" w:rsidP="00F14933">
      <w:pPr>
        <w:tabs>
          <w:tab w:val="left" w:pos="5670"/>
        </w:tabs>
        <w:rPr>
          <w:rFonts w:ascii="Calibri" w:hAnsi="Calibri"/>
          <w:sz w:val="16"/>
          <w:szCs w:val="16"/>
          <w:lang w:val="en-GB"/>
        </w:rPr>
        <w:sectPr w:rsidR="00F14933" w:rsidRPr="00612441" w:rsidSect="009D73A7">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107" w:bottom="1134" w:left="1418" w:header="720" w:footer="720" w:gutter="0"/>
          <w:cols w:space="720"/>
          <w:titlePg/>
        </w:sectPr>
      </w:pPr>
      <w:r>
        <w:rPr>
          <w:rFonts w:ascii="Calibri" w:hAnsi="Calibri"/>
          <w:sz w:val="16"/>
          <w:szCs w:val="16"/>
          <w:lang w:val="en-GB"/>
        </w:rPr>
        <w:t xml:space="preserve">                  </w:t>
      </w:r>
      <w:r w:rsidRPr="00196F55">
        <w:rPr>
          <w:rFonts w:ascii="Calibri" w:hAnsi="Calibri"/>
          <w:sz w:val="16"/>
          <w:szCs w:val="16"/>
          <w:lang w:val="en-GB"/>
        </w:rPr>
        <w:t>place, date</w:t>
      </w:r>
      <w:r>
        <w:rPr>
          <w:rFonts w:ascii="Calibri" w:hAnsi="Calibri"/>
          <w:sz w:val="16"/>
          <w:szCs w:val="16"/>
          <w:lang w:val="en-GB"/>
        </w:rPr>
        <w:tab/>
      </w:r>
      <w:r>
        <w:rPr>
          <w:rFonts w:ascii="Calibri" w:hAnsi="Calibri"/>
          <w:sz w:val="16"/>
          <w:szCs w:val="16"/>
          <w:lang w:val="en-GB"/>
        </w:rPr>
        <w:tab/>
        <w:t xml:space="preserve">               </w:t>
      </w:r>
      <w:r w:rsidRPr="00196F55">
        <w:rPr>
          <w:rFonts w:ascii="Calibri" w:hAnsi="Calibri"/>
          <w:sz w:val="16"/>
          <w:szCs w:val="16"/>
          <w:lang w:val="en-GB"/>
        </w:rPr>
        <w:t xml:space="preserve">place, date </w:t>
      </w:r>
    </w:p>
    <w:p w14:paraId="233E3547" w14:textId="77777777" w:rsidR="00F14933" w:rsidRPr="00C343E6" w:rsidRDefault="00F14933">
      <w:pPr>
        <w:ind w:left="5812" w:hanging="5812"/>
        <w:rPr>
          <w:rFonts w:asciiTheme="minorHAnsi" w:hAnsiTheme="minorHAnsi"/>
          <w:lang w:val="en-GB"/>
        </w:rPr>
      </w:pPr>
    </w:p>
    <w:p w14:paraId="4E9F1957" w14:textId="77777777" w:rsidR="00780990" w:rsidRPr="00C343E6" w:rsidRDefault="00780990">
      <w:pPr>
        <w:ind w:left="5812" w:hanging="5812"/>
        <w:rPr>
          <w:rFonts w:asciiTheme="minorHAnsi" w:hAnsiTheme="minorHAnsi"/>
          <w:lang w:val="en-GB"/>
        </w:rPr>
      </w:pPr>
    </w:p>
    <w:p w14:paraId="4E9F196D" w14:textId="77777777" w:rsidR="00137EB2" w:rsidRPr="00C343E6" w:rsidRDefault="00137EB2">
      <w:pPr>
        <w:tabs>
          <w:tab w:val="left" w:pos="5670"/>
        </w:tabs>
        <w:rPr>
          <w:rFonts w:asciiTheme="minorHAnsi" w:hAnsiTheme="minorHAnsi"/>
          <w:sz w:val="16"/>
          <w:szCs w:val="16"/>
          <w:lang w:val="en-GB"/>
        </w:rPr>
        <w:sectPr w:rsidR="00137EB2" w:rsidRPr="00C343E6" w:rsidSect="009A6788">
          <w:headerReference w:type="default" r:id="rId16"/>
          <w:footerReference w:type="even" r:id="rId17"/>
          <w:footerReference w:type="default" r:id="rId18"/>
          <w:headerReference w:type="first" r:id="rId19"/>
          <w:footerReference w:type="first" r:id="rId20"/>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343E6" w:rsidRDefault="00BC384A" w:rsidP="00986E2C">
      <w:pPr>
        <w:tabs>
          <w:tab w:val="left" w:pos="360"/>
        </w:tabs>
        <w:jc w:val="center"/>
        <w:rPr>
          <w:rFonts w:asciiTheme="minorHAnsi" w:hAnsiTheme="minorHAnsi"/>
          <w:b/>
          <w:lang w:val="fr-BE"/>
        </w:rPr>
      </w:pPr>
      <w:r w:rsidRPr="00C343E6">
        <w:rPr>
          <w:rFonts w:asciiTheme="minorHAnsi" w:hAnsiTheme="minorHAnsi"/>
          <w:b/>
          <w:lang w:val="fr-BE"/>
        </w:rPr>
        <w:t>Annex II</w:t>
      </w:r>
    </w:p>
    <w:p w14:paraId="4E9F196F" w14:textId="77777777" w:rsidR="00BC384A" w:rsidRPr="00C343E6" w:rsidRDefault="00BC384A" w:rsidP="00986E2C">
      <w:pPr>
        <w:tabs>
          <w:tab w:val="left" w:pos="360"/>
        </w:tabs>
        <w:jc w:val="center"/>
        <w:rPr>
          <w:rFonts w:asciiTheme="minorHAnsi" w:hAnsiTheme="minorHAnsi"/>
          <w:b/>
          <w:lang w:val="fr-BE"/>
        </w:rPr>
      </w:pPr>
    </w:p>
    <w:p w14:paraId="4E9F1970" w14:textId="77777777" w:rsidR="00986E2C" w:rsidRPr="00C343E6" w:rsidRDefault="00986E2C" w:rsidP="00986E2C">
      <w:pPr>
        <w:tabs>
          <w:tab w:val="left" w:pos="360"/>
        </w:tabs>
        <w:jc w:val="center"/>
        <w:rPr>
          <w:rFonts w:asciiTheme="minorHAnsi" w:hAnsiTheme="minorHAnsi"/>
          <w:b/>
          <w:lang w:val="fr-BE"/>
        </w:rPr>
      </w:pPr>
    </w:p>
    <w:p w14:paraId="4E9F1971" w14:textId="77777777" w:rsidR="00137EB2" w:rsidRPr="00C343E6" w:rsidRDefault="00137EB2" w:rsidP="00137EB2">
      <w:pPr>
        <w:tabs>
          <w:tab w:val="left" w:pos="360"/>
        </w:tabs>
        <w:jc w:val="center"/>
        <w:rPr>
          <w:rFonts w:asciiTheme="minorHAnsi" w:hAnsiTheme="minorHAnsi"/>
          <w:b/>
          <w:sz w:val="24"/>
          <w:lang w:val="fr-BE"/>
        </w:rPr>
      </w:pPr>
      <w:r w:rsidRPr="00C343E6">
        <w:rPr>
          <w:rFonts w:asciiTheme="minorHAnsi" w:hAnsiTheme="minorHAnsi"/>
          <w:b/>
          <w:sz w:val="24"/>
          <w:lang w:val="fr-BE"/>
        </w:rPr>
        <w:t>GENERAL CONDITIONS</w:t>
      </w:r>
    </w:p>
    <w:p w14:paraId="4E9F1972" w14:textId="77777777" w:rsidR="00137EB2" w:rsidRPr="00C343E6" w:rsidRDefault="00137EB2" w:rsidP="00137EB2">
      <w:pPr>
        <w:tabs>
          <w:tab w:val="left" w:pos="360"/>
        </w:tabs>
        <w:rPr>
          <w:rFonts w:asciiTheme="minorHAnsi" w:hAnsiTheme="minorHAnsi"/>
          <w:lang w:val="fr-BE"/>
        </w:rPr>
      </w:pPr>
    </w:p>
    <w:p w14:paraId="4E9F1973" w14:textId="77777777" w:rsidR="00137EB2" w:rsidRPr="00C343E6" w:rsidRDefault="00137EB2" w:rsidP="00137EB2">
      <w:pPr>
        <w:tabs>
          <w:tab w:val="left" w:pos="360"/>
        </w:tabs>
        <w:rPr>
          <w:rFonts w:asciiTheme="minorHAnsi" w:hAnsiTheme="minorHAnsi"/>
          <w:lang w:val="fr-BE"/>
        </w:rPr>
      </w:pPr>
    </w:p>
    <w:p w14:paraId="4E9F1974" w14:textId="77777777" w:rsidR="00137EB2" w:rsidRPr="00C343E6" w:rsidRDefault="00137EB2" w:rsidP="00137EB2">
      <w:pPr>
        <w:keepNext/>
        <w:rPr>
          <w:rFonts w:asciiTheme="minorHAnsi" w:hAnsiTheme="minorHAnsi"/>
          <w:b/>
          <w:sz w:val="18"/>
          <w:lang w:val="fr-BE"/>
        </w:rPr>
      </w:pPr>
      <w:r w:rsidRPr="00C343E6">
        <w:rPr>
          <w:rFonts w:asciiTheme="minorHAnsi" w:hAnsiTheme="minorHAnsi"/>
          <w:b/>
          <w:sz w:val="18"/>
          <w:lang w:val="fr-BE"/>
        </w:rPr>
        <w:t>Article 1: Liability</w:t>
      </w:r>
    </w:p>
    <w:p w14:paraId="4E9F1975" w14:textId="77777777" w:rsidR="00137EB2" w:rsidRPr="00C343E6" w:rsidRDefault="00137EB2" w:rsidP="00137EB2">
      <w:pPr>
        <w:keepNext/>
        <w:rPr>
          <w:rFonts w:asciiTheme="minorHAnsi" w:hAnsiTheme="minorHAnsi"/>
          <w:sz w:val="18"/>
          <w:lang w:val="fr-BE"/>
        </w:rPr>
      </w:pPr>
    </w:p>
    <w:p w14:paraId="4E9F1976" w14:textId="77777777"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Each party</w:t>
      </w:r>
      <w:r w:rsidR="007A4B08" w:rsidRPr="00C343E6">
        <w:rPr>
          <w:rFonts w:asciiTheme="minorHAnsi" w:hAnsiTheme="minorHAnsi"/>
          <w:sz w:val="18"/>
          <w:szCs w:val="18"/>
          <w:lang w:val="en-GB"/>
        </w:rPr>
        <w:t xml:space="preserve"> of this agreement </w:t>
      </w:r>
      <w:r w:rsidRPr="00C343E6">
        <w:rPr>
          <w:rFonts w:asciiTheme="minorHAnsi" w:hAnsiTheme="minorHAnsi"/>
          <w:sz w:val="18"/>
          <w:szCs w:val="18"/>
          <w:lang w:val="en-GB"/>
        </w:rPr>
        <w:t xml:space="preserve">shall exonerate the other from any civil liability for damages suffered by him or his staff as a result of performance of this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provided such damages are not the result of serious and deliberate misconduct on the part of the other party or his staff.</w:t>
      </w:r>
    </w:p>
    <w:p w14:paraId="4E9F1977" w14:textId="77777777" w:rsidR="00137EB2" w:rsidRPr="00C343E6" w:rsidRDefault="00137EB2" w:rsidP="00137EB2">
      <w:pPr>
        <w:jc w:val="both"/>
        <w:rPr>
          <w:rFonts w:asciiTheme="minorHAnsi" w:hAnsiTheme="minorHAnsi"/>
          <w:sz w:val="18"/>
          <w:szCs w:val="18"/>
          <w:lang w:val="en-GB"/>
        </w:rPr>
      </w:pPr>
    </w:p>
    <w:p w14:paraId="4E9F1978" w14:textId="01930DD9"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The National Agency</w:t>
      </w:r>
      <w:r w:rsidR="003D493D" w:rsidRPr="00C343E6">
        <w:rPr>
          <w:rFonts w:asciiTheme="minorHAnsi" w:hAnsiTheme="minorHAnsi"/>
          <w:sz w:val="18"/>
          <w:szCs w:val="18"/>
          <w:lang w:val="en-GB"/>
        </w:rPr>
        <w:t xml:space="preserve"> of </w:t>
      </w:r>
      <w:r w:rsidR="00F14933">
        <w:rPr>
          <w:rFonts w:asciiTheme="minorHAnsi" w:hAnsiTheme="minorHAnsi"/>
          <w:sz w:val="18"/>
          <w:szCs w:val="18"/>
          <w:lang w:val="en-GB"/>
        </w:rPr>
        <w:t xml:space="preserve">Finland, </w:t>
      </w:r>
      <w:r w:rsidRPr="00C343E6">
        <w:rPr>
          <w:rFonts w:asciiTheme="minorHAnsi" w:hAnsiTheme="minorHAnsi"/>
          <w:sz w:val="18"/>
          <w:szCs w:val="18"/>
          <w:lang w:val="en-GB"/>
        </w:rPr>
        <w:t xml:space="preserve">the European Commission or their staff shall not be held liable in the event of a claim under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relating to any damage caused during the execution</w:t>
      </w:r>
      <w:r w:rsidR="003D493D" w:rsidRPr="00C343E6">
        <w:rPr>
          <w:rFonts w:asciiTheme="minorHAnsi" w:hAnsiTheme="minorHAnsi"/>
          <w:sz w:val="18"/>
          <w:szCs w:val="18"/>
          <w:lang w:val="en-GB"/>
        </w:rPr>
        <w:t xml:space="preserve"> of the </w:t>
      </w:r>
      <w:r w:rsidR="000771D1" w:rsidRPr="00C343E6">
        <w:rPr>
          <w:rFonts w:asciiTheme="minorHAnsi" w:hAnsiTheme="minorHAnsi"/>
          <w:sz w:val="18"/>
          <w:szCs w:val="18"/>
          <w:lang w:val="en-GB"/>
        </w:rPr>
        <w:t>mobility</w:t>
      </w:r>
      <w:r w:rsidR="002D5FD9" w:rsidRPr="00C343E6">
        <w:rPr>
          <w:rFonts w:asciiTheme="minorHAnsi" w:hAnsiTheme="minorHAnsi"/>
          <w:sz w:val="18"/>
          <w:szCs w:val="18"/>
          <w:lang w:val="en-GB"/>
        </w:rPr>
        <w:t xml:space="preserve"> period</w:t>
      </w:r>
      <w:r w:rsidRPr="00C343E6">
        <w:rPr>
          <w:rFonts w:asciiTheme="minorHAnsi" w:hAnsiTheme="minorHAnsi"/>
          <w:sz w:val="18"/>
          <w:szCs w:val="18"/>
          <w:lang w:val="en-GB"/>
        </w:rPr>
        <w:t xml:space="preserve">. Consequently,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 xml:space="preserve">or the European Commission shall not entertain any request for indemnity of reimbursement accompanying such claim. </w:t>
      </w:r>
    </w:p>
    <w:p w14:paraId="4E9F1979" w14:textId="77777777" w:rsidR="00137EB2" w:rsidRPr="00C343E6" w:rsidRDefault="00137EB2" w:rsidP="00137EB2">
      <w:pPr>
        <w:tabs>
          <w:tab w:val="left" w:pos="360"/>
        </w:tabs>
        <w:rPr>
          <w:rFonts w:asciiTheme="minorHAnsi" w:hAnsiTheme="minorHAnsi"/>
          <w:sz w:val="18"/>
          <w:szCs w:val="18"/>
          <w:lang w:val="en-GB"/>
        </w:rPr>
      </w:pPr>
    </w:p>
    <w:p w14:paraId="4E9F197A" w14:textId="77777777" w:rsidR="00137EB2" w:rsidRPr="00C343E6" w:rsidRDefault="00137EB2" w:rsidP="00137EB2">
      <w:pPr>
        <w:keepNext/>
        <w:rPr>
          <w:rFonts w:asciiTheme="minorHAnsi" w:hAnsiTheme="minorHAnsi"/>
          <w:b/>
          <w:sz w:val="18"/>
          <w:szCs w:val="18"/>
          <w:lang w:val="en-GB"/>
        </w:rPr>
      </w:pPr>
      <w:r w:rsidRPr="00C343E6">
        <w:rPr>
          <w:rFonts w:asciiTheme="minorHAnsi" w:hAnsiTheme="minorHAnsi"/>
          <w:b/>
          <w:sz w:val="18"/>
          <w:szCs w:val="18"/>
          <w:lang w:val="en-GB"/>
        </w:rPr>
        <w:t xml:space="preserve">Article 2: Termination of the </w:t>
      </w:r>
      <w:r w:rsidR="007A4B08" w:rsidRPr="00C343E6">
        <w:rPr>
          <w:rFonts w:asciiTheme="minorHAnsi" w:hAnsiTheme="minorHAnsi"/>
          <w:b/>
          <w:sz w:val="18"/>
          <w:szCs w:val="18"/>
          <w:lang w:val="en-GB"/>
        </w:rPr>
        <w:t>agreement</w:t>
      </w:r>
    </w:p>
    <w:p w14:paraId="4E9F197B" w14:textId="77777777" w:rsidR="00137EB2" w:rsidRPr="00C343E6" w:rsidRDefault="00137EB2" w:rsidP="00137EB2">
      <w:pPr>
        <w:rPr>
          <w:rFonts w:asciiTheme="minorHAnsi" w:hAnsiTheme="minorHAnsi"/>
          <w:sz w:val="18"/>
          <w:szCs w:val="18"/>
          <w:lang w:val="en-GB"/>
        </w:rPr>
      </w:pPr>
    </w:p>
    <w:p w14:paraId="4E9F197C" w14:textId="77777777"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 xml:space="preserve">In the event of failure by </w:t>
      </w:r>
      <w:r w:rsidR="00BC384A"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to perform any of the obligations arising from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and regardless of the consequences provided for under the applicable law, the institution is legally entitled to terminate or cancel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without any further legal formality where no action is taken by </w:t>
      </w:r>
      <w:r w:rsidR="00BC384A"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within one month of receiving notification by registered letter.</w:t>
      </w:r>
    </w:p>
    <w:p w14:paraId="4E9F197D" w14:textId="77777777" w:rsidR="00137EB2" w:rsidRPr="00C343E6" w:rsidRDefault="00137EB2" w:rsidP="00137EB2">
      <w:pPr>
        <w:jc w:val="both"/>
        <w:rPr>
          <w:rFonts w:asciiTheme="minorHAnsi" w:hAnsiTheme="minorHAnsi"/>
          <w:sz w:val="18"/>
          <w:szCs w:val="18"/>
          <w:lang w:val="en-GB"/>
        </w:rPr>
      </w:pPr>
    </w:p>
    <w:p w14:paraId="4E9F197E" w14:textId="2B0441EF" w:rsidR="00137EB2" w:rsidRPr="00C343E6" w:rsidRDefault="00137EB2" w:rsidP="00A853AF">
      <w:pPr>
        <w:jc w:val="both"/>
        <w:rPr>
          <w:rFonts w:asciiTheme="minorHAnsi" w:hAnsiTheme="minorHAnsi"/>
          <w:sz w:val="18"/>
          <w:szCs w:val="18"/>
          <w:lang w:val="en-GB"/>
        </w:rPr>
      </w:pPr>
      <w:r w:rsidRPr="00C343E6">
        <w:rPr>
          <w:rFonts w:asciiTheme="minorHAnsi" w:hAnsiTheme="minorHAnsi"/>
          <w:sz w:val="18"/>
          <w:szCs w:val="18"/>
          <w:lang w:val="en-GB"/>
        </w:rPr>
        <w:t xml:space="preserve">If 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terminates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before its </w:t>
      </w:r>
      <w:r w:rsidR="007A4B08" w:rsidRPr="00C343E6">
        <w:rPr>
          <w:rFonts w:asciiTheme="minorHAnsi" w:hAnsiTheme="minorHAnsi"/>
          <w:sz w:val="18"/>
          <w:szCs w:val="18"/>
          <w:lang w:val="en-GB"/>
        </w:rPr>
        <w:t>agreement</w:t>
      </w:r>
      <w:r w:rsidR="008C165E" w:rsidRPr="00C343E6">
        <w:rPr>
          <w:rFonts w:asciiTheme="minorHAnsi" w:hAnsiTheme="minorHAnsi"/>
          <w:sz w:val="18"/>
          <w:szCs w:val="18"/>
          <w:lang w:val="en-GB"/>
        </w:rPr>
        <w:t xml:space="preserve"> </w:t>
      </w:r>
      <w:r w:rsidRPr="00C343E6">
        <w:rPr>
          <w:rFonts w:asciiTheme="minorHAnsi" w:hAnsiTheme="minorHAnsi"/>
          <w:sz w:val="18"/>
          <w:szCs w:val="18"/>
          <w:lang w:val="en-GB"/>
        </w:rPr>
        <w:t>end</w:t>
      </w:r>
      <w:r w:rsidR="00A853AF" w:rsidRPr="00C343E6">
        <w:rPr>
          <w:rFonts w:asciiTheme="minorHAnsi" w:hAnsiTheme="minorHAnsi"/>
          <w:sz w:val="18"/>
          <w:szCs w:val="18"/>
          <w:lang w:val="en-GB"/>
        </w:rPr>
        <w:t>s</w:t>
      </w:r>
      <w:r w:rsidRPr="00C343E6">
        <w:rPr>
          <w:rFonts w:asciiTheme="minorHAnsi" w:hAnsiTheme="minorHAnsi"/>
          <w:sz w:val="18"/>
          <w:szCs w:val="18"/>
          <w:lang w:val="en-GB"/>
        </w:rPr>
        <w:t xml:space="preserve"> or if he/she fails to follow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in accordance with the rules, he/she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have to refund the amount of the grant already paid</w:t>
      </w:r>
      <w:r w:rsidR="00ED03C7" w:rsidRPr="00C343E6">
        <w:rPr>
          <w:rFonts w:asciiTheme="minorHAnsi" w:hAnsiTheme="minorHAnsi"/>
          <w:sz w:val="18"/>
          <w:szCs w:val="18"/>
          <w:lang w:val="en-GB"/>
        </w:rPr>
        <w:t xml:space="preserve">, </w:t>
      </w:r>
      <w:r w:rsidR="00ED03C7" w:rsidRPr="00C343E6">
        <w:rPr>
          <w:rFonts w:asciiTheme="minorHAnsi" w:hAnsiTheme="minorHAnsi"/>
          <w:sz w:val="18"/>
          <w:lang w:val="en-GB"/>
        </w:rPr>
        <w:t>except if agreed differently with the sending organisation</w:t>
      </w:r>
      <w:r w:rsidR="0051223D" w:rsidRPr="00C343E6">
        <w:rPr>
          <w:rFonts w:asciiTheme="minorHAnsi" w:hAnsiTheme="minorHAnsi"/>
          <w:sz w:val="18"/>
          <w:szCs w:val="18"/>
          <w:lang w:val="en-GB"/>
        </w:rPr>
        <w:t>.</w:t>
      </w:r>
    </w:p>
    <w:p w14:paraId="4E9F197F" w14:textId="77777777" w:rsidR="00137EB2" w:rsidRPr="00C343E6" w:rsidRDefault="00137EB2" w:rsidP="00137EB2">
      <w:pPr>
        <w:rPr>
          <w:rFonts w:asciiTheme="minorHAnsi" w:hAnsiTheme="minorHAnsi"/>
          <w:sz w:val="18"/>
          <w:szCs w:val="18"/>
          <w:lang w:val="en-GB"/>
        </w:rPr>
      </w:pPr>
    </w:p>
    <w:p w14:paraId="4E9F1980" w14:textId="5D5429CF"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In case of termination by 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due to "force majeure", i.e. an unforeseeable exceptional situation or event beyond the </w:t>
      </w:r>
      <w:r w:rsidR="00065470" w:rsidRPr="00C343E6">
        <w:rPr>
          <w:rFonts w:asciiTheme="minorHAnsi" w:hAnsiTheme="minorHAnsi"/>
          <w:sz w:val="18"/>
          <w:szCs w:val="18"/>
          <w:lang w:val="en-GB"/>
        </w:rPr>
        <w:t xml:space="preserve">participant's </w:t>
      </w:r>
      <w:r w:rsidRPr="00C343E6">
        <w:rPr>
          <w:rFonts w:asciiTheme="minorHAnsi" w:hAnsiTheme="minorHAnsi"/>
          <w:sz w:val="18"/>
          <w:szCs w:val="18"/>
          <w:lang w:val="en-GB"/>
        </w:rPr>
        <w:t xml:space="preserve">control and not attributable to error or negligence on his/her part, the </w:t>
      </w:r>
      <w:r w:rsidR="00065470" w:rsidRPr="00C343E6">
        <w:rPr>
          <w:rFonts w:asciiTheme="minorHAnsi" w:hAnsiTheme="minorHAnsi"/>
          <w:sz w:val="18"/>
          <w:szCs w:val="18"/>
          <w:lang w:val="en-GB"/>
        </w:rPr>
        <w:t xml:space="preserve">participant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be entitled to receive the amount of the grant corresponding to the actual </w:t>
      </w:r>
      <w:r w:rsidR="000771D1" w:rsidRPr="00C343E6">
        <w:rPr>
          <w:rFonts w:asciiTheme="minorHAnsi" w:hAnsiTheme="minorHAnsi"/>
          <w:sz w:val="18"/>
          <w:szCs w:val="18"/>
          <w:lang w:val="en-GB"/>
        </w:rPr>
        <w:t>duration of th</w:t>
      </w:r>
      <w:r w:rsidR="00971A5B">
        <w:rPr>
          <w:rFonts w:asciiTheme="minorHAnsi" w:hAnsiTheme="minorHAnsi"/>
          <w:sz w:val="18"/>
          <w:szCs w:val="18"/>
          <w:lang w:val="en-GB"/>
        </w:rPr>
        <w:t>e mobility period</w:t>
      </w:r>
      <w:r w:rsidR="001E2DD3">
        <w:rPr>
          <w:rFonts w:asciiTheme="minorHAnsi" w:hAnsiTheme="minorHAnsi"/>
          <w:sz w:val="18"/>
          <w:szCs w:val="18"/>
          <w:lang w:val="en-GB"/>
        </w:rPr>
        <w:t>.</w:t>
      </w:r>
      <w:r w:rsidR="00971A5B" w:rsidRPr="00971A5B">
        <w:rPr>
          <w:rFonts w:asciiTheme="minorHAnsi" w:hAnsiTheme="minorHAnsi"/>
          <w:sz w:val="18"/>
          <w:szCs w:val="18"/>
          <w:lang w:val="en-GB"/>
        </w:rPr>
        <w:t xml:space="preserve"> </w:t>
      </w:r>
      <w:r w:rsidR="001E2DD3">
        <w:rPr>
          <w:rFonts w:asciiTheme="minorHAnsi" w:hAnsiTheme="minorHAnsi"/>
          <w:sz w:val="18"/>
          <w:szCs w:val="18"/>
          <w:lang w:val="en-GB"/>
        </w:rPr>
        <w:t>(</w:t>
      </w:r>
      <w:r w:rsidR="00971A5B" w:rsidRPr="001E2DD3">
        <w:rPr>
          <w:rFonts w:asciiTheme="minorHAnsi" w:hAnsiTheme="minorHAnsi"/>
          <w:i/>
          <w:color w:val="FF0000"/>
          <w:sz w:val="18"/>
          <w:szCs w:val="18"/>
          <w:lang w:val="en-GB"/>
        </w:rPr>
        <w:t xml:space="preserve">as defined in article 2.2. </w:t>
      </w:r>
      <w:r w:rsidR="001E2DD3" w:rsidRPr="001E2DD3">
        <w:rPr>
          <w:rFonts w:asciiTheme="minorHAnsi" w:hAnsiTheme="minorHAnsi"/>
          <w:sz w:val="18"/>
          <w:szCs w:val="18"/>
          <w:lang w:val="en-GB"/>
        </w:rPr>
        <w:sym w:font="Wingdings" w:char="F0E0"/>
      </w:r>
      <w:r w:rsidR="001E2DD3">
        <w:rPr>
          <w:rFonts w:asciiTheme="minorHAnsi" w:hAnsiTheme="minorHAnsi"/>
          <w:sz w:val="18"/>
          <w:szCs w:val="18"/>
          <w:lang w:val="en-GB"/>
        </w:rPr>
        <w:t xml:space="preserve"> poistettu 2017-versiosta)</w:t>
      </w:r>
      <w:r w:rsidR="00971A5B">
        <w:rPr>
          <w:rFonts w:asciiTheme="minorHAnsi" w:hAnsiTheme="minorHAnsi"/>
          <w:sz w:val="18"/>
          <w:szCs w:val="18"/>
          <w:lang w:val="en-GB"/>
        </w:rPr>
        <w:t xml:space="preserve"> </w:t>
      </w:r>
      <w:r w:rsidRPr="00C343E6">
        <w:rPr>
          <w:rFonts w:asciiTheme="minorHAnsi" w:hAnsiTheme="minorHAnsi"/>
          <w:sz w:val="18"/>
          <w:szCs w:val="18"/>
          <w:lang w:val="en-GB"/>
        </w:rPr>
        <w:t xml:space="preserve">Any remaining funds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have to be refunded</w:t>
      </w:r>
      <w:r w:rsidR="00D04A56" w:rsidRPr="00C343E6">
        <w:rPr>
          <w:rFonts w:asciiTheme="minorHAnsi" w:hAnsiTheme="minorHAnsi"/>
          <w:sz w:val="18"/>
          <w:szCs w:val="18"/>
          <w:lang w:val="en-GB"/>
        </w:rPr>
        <w:t xml:space="preserve">, </w:t>
      </w:r>
      <w:r w:rsidR="00EF3BED" w:rsidRPr="00C343E6">
        <w:rPr>
          <w:rFonts w:asciiTheme="minorHAnsi" w:hAnsiTheme="minorHAnsi"/>
          <w:sz w:val="18"/>
          <w:szCs w:val="18"/>
          <w:lang w:val="en-GB"/>
        </w:rPr>
        <w:t xml:space="preserve">except if agreed differently with the sending </w:t>
      </w:r>
      <w:r w:rsidR="000304C0" w:rsidRPr="00C343E6">
        <w:rPr>
          <w:rFonts w:asciiTheme="minorHAnsi" w:hAnsiTheme="minorHAnsi"/>
          <w:sz w:val="18"/>
          <w:szCs w:val="18"/>
          <w:lang w:val="en-GB"/>
        </w:rPr>
        <w:t>organisation</w:t>
      </w:r>
      <w:r w:rsidRPr="00C343E6">
        <w:rPr>
          <w:rFonts w:asciiTheme="minorHAnsi" w:hAnsiTheme="minorHAnsi"/>
          <w:sz w:val="18"/>
          <w:szCs w:val="18"/>
          <w:lang w:val="en-GB"/>
        </w:rPr>
        <w:t>.</w:t>
      </w:r>
    </w:p>
    <w:p w14:paraId="4E9F1981" w14:textId="77777777" w:rsidR="00137EB2" w:rsidRPr="00C343E6" w:rsidRDefault="00137EB2" w:rsidP="00137EB2">
      <w:pPr>
        <w:rPr>
          <w:rFonts w:asciiTheme="minorHAnsi" w:hAnsiTheme="minorHAnsi"/>
          <w:sz w:val="18"/>
          <w:szCs w:val="18"/>
          <w:lang w:val="en-GB"/>
        </w:rPr>
      </w:pPr>
    </w:p>
    <w:p w14:paraId="4E9F1982" w14:textId="77777777" w:rsidR="00137EB2" w:rsidRPr="00C343E6" w:rsidRDefault="00137EB2" w:rsidP="00137EB2">
      <w:pPr>
        <w:rPr>
          <w:rFonts w:asciiTheme="minorHAnsi" w:hAnsiTheme="minorHAnsi"/>
          <w:b/>
          <w:sz w:val="18"/>
          <w:szCs w:val="18"/>
          <w:lang w:val="en-GB"/>
        </w:rPr>
      </w:pPr>
      <w:r w:rsidRPr="00C343E6">
        <w:rPr>
          <w:rFonts w:asciiTheme="minorHAnsi" w:hAnsiTheme="minorHAnsi"/>
          <w:b/>
          <w:sz w:val="18"/>
          <w:szCs w:val="18"/>
          <w:lang w:val="en-GB"/>
        </w:rPr>
        <w:t xml:space="preserve">Article </w:t>
      </w:r>
      <w:r w:rsidR="001015CE" w:rsidRPr="00C343E6">
        <w:rPr>
          <w:rFonts w:asciiTheme="minorHAnsi" w:hAnsiTheme="minorHAnsi"/>
          <w:b/>
          <w:sz w:val="18"/>
          <w:szCs w:val="18"/>
          <w:lang w:val="en-GB"/>
        </w:rPr>
        <w:t>3</w:t>
      </w:r>
      <w:r w:rsidRPr="00C343E6">
        <w:rPr>
          <w:rFonts w:asciiTheme="minorHAnsi" w:hAnsiTheme="minorHAnsi"/>
          <w:b/>
          <w:sz w:val="18"/>
          <w:szCs w:val="18"/>
          <w:lang w:val="en-GB"/>
        </w:rPr>
        <w:t>: Data Protection</w:t>
      </w:r>
    </w:p>
    <w:p w14:paraId="4E9F1983" w14:textId="77777777" w:rsidR="00137EB2" w:rsidRPr="00C343E6" w:rsidRDefault="00137EB2" w:rsidP="00137EB2">
      <w:pPr>
        <w:rPr>
          <w:rFonts w:asciiTheme="minorHAnsi" w:hAnsiTheme="minorHAnsi"/>
          <w:b/>
          <w:sz w:val="18"/>
          <w:szCs w:val="18"/>
          <w:lang w:val="en-GB"/>
        </w:rPr>
      </w:pPr>
    </w:p>
    <w:p w14:paraId="4E9F1984" w14:textId="77777777"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All personal data contained in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C343E6">
        <w:rPr>
          <w:rFonts w:asciiTheme="minorHAnsi" w:hAnsiTheme="minorHAnsi"/>
          <w:sz w:val="18"/>
          <w:szCs w:val="18"/>
          <w:lang w:val="en-GB"/>
        </w:rPr>
        <w:t xml:space="preserve">EU </w:t>
      </w:r>
      <w:r w:rsidRPr="00C343E6">
        <w:rPr>
          <w:rFonts w:asciiTheme="minorHAnsi" w:hAnsiTheme="minorHAnsi"/>
          <w:sz w:val="18"/>
          <w:szCs w:val="18"/>
          <w:lang w:val="en-GB"/>
        </w:rPr>
        <w:t xml:space="preserve">institutions and bodies and on the free movement of such data. Such data shall be processed solely in connection with the implementation and follow-up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C343E6">
        <w:rPr>
          <w:rFonts w:asciiTheme="minorHAnsi" w:hAnsiTheme="minorHAnsi"/>
          <w:sz w:val="18"/>
          <w:szCs w:val="18"/>
          <w:lang w:val="en-GB"/>
        </w:rPr>
        <w:t xml:space="preserve">EU </w:t>
      </w:r>
      <w:r w:rsidRPr="00C343E6">
        <w:rPr>
          <w:rFonts w:asciiTheme="minorHAnsi" w:hAnsiTheme="minorHAnsi"/>
          <w:sz w:val="18"/>
          <w:szCs w:val="18"/>
          <w:lang w:val="en-GB"/>
        </w:rPr>
        <w:t>legislation (Court of Auditors or European Antifraud Office (OLAF)).</w:t>
      </w:r>
    </w:p>
    <w:p w14:paraId="4E9F1985" w14:textId="77777777" w:rsidR="00137EB2" w:rsidRPr="00C343E6" w:rsidRDefault="00137EB2" w:rsidP="00137EB2">
      <w:pPr>
        <w:rPr>
          <w:rFonts w:asciiTheme="minorHAnsi" w:hAnsiTheme="minorHAnsi"/>
          <w:sz w:val="18"/>
          <w:szCs w:val="18"/>
          <w:lang w:val="en-GB"/>
        </w:rPr>
      </w:pPr>
    </w:p>
    <w:p w14:paraId="4E9F1986" w14:textId="77777777"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participant</w:t>
      </w:r>
      <w:r w:rsidRPr="00C343E6">
        <w:rPr>
          <w:rFonts w:asciiTheme="minorHAnsi" w:hAnsiTheme="minorHAnsi"/>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C343E6" w:rsidRDefault="00137EB2" w:rsidP="00137EB2">
      <w:pPr>
        <w:rPr>
          <w:rFonts w:asciiTheme="minorHAnsi" w:hAnsiTheme="minorHAnsi"/>
          <w:sz w:val="18"/>
          <w:szCs w:val="18"/>
          <w:lang w:val="en-GB"/>
        </w:rPr>
      </w:pPr>
    </w:p>
    <w:p w14:paraId="4E9F1988" w14:textId="77777777" w:rsidR="00137EB2" w:rsidRPr="00C343E6" w:rsidRDefault="00137EB2" w:rsidP="00137EB2">
      <w:pPr>
        <w:rPr>
          <w:rFonts w:asciiTheme="minorHAnsi" w:hAnsiTheme="minorHAnsi"/>
          <w:sz w:val="18"/>
          <w:szCs w:val="18"/>
          <w:lang w:val="en-GB"/>
        </w:rPr>
      </w:pPr>
    </w:p>
    <w:p w14:paraId="4E9F1989" w14:textId="77777777" w:rsidR="00137EB2" w:rsidRPr="00C343E6" w:rsidRDefault="00137EB2" w:rsidP="00137EB2">
      <w:pPr>
        <w:rPr>
          <w:rFonts w:asciiTheme="minorHAnsi" w:hAnsiTheme="minorHAnsi"/>
          <w:sz w:val="18"/>
          <w:szCs w:val="18"/>
          <w:lang w:val="en-GB"/>
        </w:rPr>
      </w:pPr>
      <w:r w:rsidRPr="00C343E6">
        <w:rPr>
          <w:rFonts w:asciiTheme="minorHAnsi" w:hAnsiTheme="minorHAnsi"/>
          <w:b/>
          <w:sz w:val="18"/>
          <w:szCs w:val="18"/>
          <w:lang w:val="en-GB"/>
        </w:rPr>
        <w:t xml:space="preserve">Article </w:t>
      </w:r>
      <w:r w:rsidR="001015CE" w:rsidRPr="00C343E6">
        <w:rPr>
          <w:rFonts w:asciiTheme="minorHAnsi" w:hAnsiTheme="minorHAnsi"/>
          <w:b/>
          <w:sz w:val="18"/>
          <w:szCs w:val="18"/>
          <w:lang w:val="en-GB"/>
        </w:rPr>
        <w:t>4</w:t>
      </w:r>
      <w:r w:rsidRPr="00C343E6">
        <w:rPr>
          <w:rFonts w:asciiTheme="minorHAnsi" w:hAnsiTheme="minorHAnsi"/>
          <w:b/>
          <w:sz w:val="18"/>
          <w:szCs w:val="18"/>
          <w:lang w:val="en-GB"/>
        </w:rPr>
        <w:t>: Checks and Audits</w:t>
      </w:r>
    </w:p>
    <w:p w14:paraId="4E9F198A" w14:textId="77777777" w:rsidR="00137EB2" w:rsidRPr="00C343E6" w:rsidRDefault="00137EB2" w:rsidP="00137EB2">
      <w:pPr>
        <w:rPr>
          <w:rFonts w:asciiTheme="minorHAnsi" w:hAnsiTheme="minorHAnsi"/>
          <w:sz w:val="18"/>
          <w:szCs w:val="18"/>
          <w:lang w:val="en-GB"/>
        </w:rPr>
      </w:pPr>
    </w:p>
    <w:p w14:paraId="4E9F198B" w14:textId="71A02D7C" w:rsidR="00E8589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 xml:space="preserve">The parties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undertake to provide any detailed information requested by the European Commission,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 xml:space="preserve">or by any other outside body authorised by the European Commission or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to check that the</w:t>
      </w:r>
      <w:r w:rsidR="002D5FD9" w:rsidRPr="00C343E6">
        <w:rPr>
          <w:rFonts w:asciiTheme="minorHAnsi" w:hAnsiTheme="minorHAnsi"/>
          <w:sz w:val="18"/>
          <w:szCs w:val="18"/>
          <w:lang w:val="en-GB"/>
        </w:rPr>
        <w:t xml:space="preserve"> mobility period</w:t>
      </w:r>
      <w:r w:rsidRPr="00C343E6">
        <w:rPr>
          <w:rFonts w:asciiTheme="minorHAnsi" w:hAnsiTheme="minorHAnsi"/>
          <w:sz w:val="18"/>
          <w:szCs w:val="18"/>
          <w:lang w:val="en-GB"/>
        </w:rPr>
        <w:t xml:space="preserve"> and the provisions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are being properly implemented.</w:t>
      </w:r>
    </w:p>
    <w:p w14:paraId="4E9F198C" w14:textId="77777777" w:rsidR="002D5FD9" w:rsidRPr="00C343E6" w:rsidRDefault="002D5FD9" w:rsidP="00137EB2">
      <w:pPr>
        <w:jc w:val="both"/>
        <w:rPr>
          <w:rFonts w:asciiTheme="minorHAnsi" w:hAnsiTheme="minorHAnsi"/>
          <w:sz w:val="18"/>
          <w:szCs w:val="18"/>
          <w:lang w:val="en-GB"/>
        </w:rPr>
        <w:sectPr w:rsidR="002D5FD9" w:rsidRPr="00C343E6" w:rsidSect="00CF1DDD">
          <w:headerReference w:type="default" r:id="rId21"/>
          <w:footerReference w:type="default" r:id="rId22"/>
          <w:pgSz w:w="11906" w:h="16838"/>
          <w:pgMar w:top="1440" w:right="1134" w:bottom="1440" w:left="1134" w:header="720" w:footer="720" w:gutter="0"/>
          <w:cols w:num="2" w:space="720" w:equalWidth="0">
            <w:col w:w="4465" w:space="708"/>
            <w:col w:w="4465"/>
          </w:cols>
        </w:sectPr>
      </w:pPr>
    </w:p>
    <w:p w14:paraId="4E9F198D" w14:textId="77777777" w:rsidR="00E85892" w:rsidRPr="00C343E6" w:rsidRDefault="00E85892" w:rsidP="00E85892">
      <w:pPr>
        <w:jc w:val="both"/>
        <w:rPr>
          <w:rFonts w:asciiTheme="minorHAnsi" w:hAnsiTheme="minorHAnsi"/>
          <w:lang w:val="en-GB"/>
        </w:rPr>
      </w:pPr>
    </w:p>
    <w:p w14:paraId="4E9F198E" w14:textId="77777777" w:rsidR="00F66F07" w:rsidRPr="00C343E6" w:rsidRDefault="00F66F07" w:rsidP="00E85892">
      <w:pPr>
        <w:jc w:val="both"/>
        <w:rPr>
          <w:rFonts w:asciiTheme="minorHAnsi" w:hAnsiTheme="minorHAnsi"/>
          <w:lang w:val="en-GB"/>
        </w:rPr>
      </w:pPr>
    </w:p>
    <w:p w14:paraId="4E9F198F" w14:textId="77777777" w:rsidR="00F66F07" w:rsidRPr="00C343E6" w:rsidRDefault="00F66F07" w:rsidP="00E85892">
      <w:pPr>
        <w:jc w:val="both"/>
        <w:rPr>
          <w:rFonts w:asciiTheme="minorHAnsi" w:hAnsiTheme="minorHAnsi"/>
          <w:lang w:val="en-GB"/>
        </w:rPr>
      </w:pPr>
    </w:p>
    <w:p w14:paraId="4E9F1990" w14:textId="77777777" w:rsidR="00F66F07" w:rsidRPr="00C343E6" w:rsidRDefault="00F66F07" w:rsidP="00E85892">
      <w:pPr>
        <w:jc w:val="both"/>
        <w:rPr>
          <w:rFonts w:asciiTheme="minorHAnsi" w:hAnsiTheme="minorHAnsi"/>
          <w:lang w:val="en-GB"/>
        </w:rPr>
      </w:pPr>
    </w:p>
    <w:p w14:paraId="4E9F1991" w14:textId="77777777" w:rsidR="00F66F07" w:rsidRPr="00C343E6" w:rsidRDefault="00F66F07" w:rsidP="00E85892">
      <w:pPr>
        <w:jc w:val="both"/>
        <w:rPr>
          <w:rFonts w:asciiTheme="minorHAnsi" w:hAnsiTheme="minorHAnsi"/>
          <w:lang w:val="en-GB"/>
        </w:rPr>
      </w:pPr>
    </w:p>
    <w:p w14:paraId="4E9F1992" w14:textId="77777777" w:rsidR="00F66F07" w:rsidRPr="00C343E6" w:rsidRDefault="00F66F07" w:rsidP="00E85892">
      <w:pPr>
        <w:jc w:val="both"/>
        <w:rPr>
          <w:rFonts w:asciiTheme="minorHAnsi" w:hAnsiTheme="minorHAnsi"/>
          <w:lang w:val="en-GB"/>
        </w:rPr>
      </w:pPr>
    </w:p>
    <w:p w14:paraId="4E9F1993" w14:textId="77777777" w:rsidR="00F66F07" w:rsidRPr="00C343E6" w:rsidRDefault="00F66F07" w:rsidP="00BB726D">
      <w:pPr>
        <w:tabs>
          <w:tab w:val="left" w:pos="1701"/>
        </w:tabs>
        <w:jc w:val="right"/>
        <w:rPr>
          <w:rFonts w:asciiTheme="minorHAnsi" w:hAnsiTheme="minorHAnsi"/>
          <w:sz w:val="16"/>
          <w:szCs w:val="16"/>
          <w:lang w:val="en-GB"/>
        </w:rPr>
      </w:pPr>
      <w:r w:rsidRPr="00C343E6">
        <w:rPr>
          <w:rFonts w:asciiTheme="minorHAnsi" w:hAnsiTheme="minorHAnsi"/>
          <w:sz w:val="16"/>
          <w:szCs w:val="16"/>
          <w:lang w:val="en-GB"/>
        </w:rPr>
        <w:t xml:space="preserve"> </w:t>
      </w:r>
    </w:p>
    <w:p w14:paraId="4E9F1994" w14:textId="77777777" w:rsidR="00F66F07" w:rsidRPr="00C343E6" w:rsidRDefault="00F66F07" w:rsidP="00BB726D">
      <w:pPr>
        <w:jc w:val="right"/>
        <w:rPr>
          <w:rFonts w:asciiTheme="minorHAnsi" w:hAnsiTheme="minorHAnsi"/>
          <w:b/>
          <w:lang w:val="en-GB"/>
        </w:rPr>
      </w:pPr>
    </w:p>
    <w:sectPr w:rsidR="00F66F07" w:rsidRPr="00C343E6"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F25D" w14:textId="77777777" w:rsidR="005D5D0A" w:rsidRDefault="005D5D0A">
      <w:r>
        <w:separator/>
      </w:r>
    </w:p>
  </w:endnote>
  <w:endnote w:type="continuationSeparator" w:id="0">
    <w:p w14:paraId="321FFC3D" w14:textId="77777777" w:rsidR="005D5D0A" w:rsidRDefault="005D5D0A">
      <w:r>
        <w:continuationSeparator/>
      </w:r>
    </w:p>
  </w:endnote>
  <w:endnote w:type="continuationNotice" w:id="1">
    <w:p w14:paraId="30EFBECC" w14:textId="77777777" w:rsidR="005D5D0A" w:rsidRDefault="005D5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1179" w14:textId="77777777" w:rsidR="00F14933" w:rsidRDefault="00F14933">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167FF6BF" w14:textId="77777777" w:rsidR="00F14933" w:rsidRDefault="00F14933">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E215" w14:textId="5D8489BB" w:rsidR="00F14933" w:rsidRDefault="00F14933">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C11093">
      <w:rPr>
        <w:rStyle w:val="Sivunumero"/>
        <w:noProof/>
        <w:szCs w:val="24"/>
      </w:rPr>
      <w:t>5</w:t>
    </w:r>
    <w:r>
      <w:rPr>
        <w:rStyle w:val="Sivunumero"/>
        <w:szCs w:val="24"/>
      </w:rPr>
      <w:fldChar w:fldCharType="end"/>
    </w:r>
  </w:p>
  <w:p w14:paraId="7B902022" w14:textId="77777777" w:rsidR="00F14933" w:rsidRDefault="00F14933">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AB8C" w14:textId="77777777" w:rsidR="00F14933" w:rsidRPr="009A6788" w:rsidRDefault="00F14933"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4E9F199D" w14:textId="77777777" w:rsidR="009E2AE8" w:rsidRDefault="009E2AE8">
    <w:pPr>
      <w:pStyle w:val="Alatunnist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77777777" w:rsidR="009E2AE8" w:rsidRDefault="009E2AE8">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F14933">
      <w:rPr>
        <w:rStyle w:val="Sivunumero"/>
        <w:noProof/>
        <w:szCs w:val="24"/>
      </w:rPr>
      <w:t>4</w:t>
    </w:r>
    <w:r>
      <w:rPr>
        <w:rStyle w:val="Sivunumero"/>
        <w:szCs w:val="24"/>
      </w:rPr>
      <w:fldChar w:fldCharType="end"/>
    </w:r>
  </w:p>
  <w:p w14:paraId="4E9F199F" w14:textId="77777777" w:rsidR="009E2AE8" w:rsidRDefault="009E2AE8">
    <w:pPr>
      <w:pStyle w:val="Alatunnist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1A80BCBA" w:rsidR="009E2AE8" w:rsidRDefault="009E2AE8"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C11093">
      <w:rPr>
        <w:rStyle w:val="Sivunumero"/>
        <w:noProof/>
      </w:rPr>
      <w:t>6</w:t>
    </w:r>
    <w:r>
      <w:rPr>
        <w:rStyle w:val="Sivunumero"/>
      </w:rPr>
      <w:fldChar w:fldCharType="end"/>
    </w:r>
  </w:p>
  <w:p w14:paraId="4E9F19A4" w14:textId="77777777" w:rsidR="009E2AE8" w:rsidRDefault="009E2AE8">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8242" w14:textId="77777777" w:rsidR="005D5D0A" w:rsidRDefault="005D5D0A">
      <w:r>
        <w:separator/>
      </w:r>
    </w:p>
  </w:footnote>
  <w:footnote w:type="continuationSeparator" w:id="0">
    <w:p w14:paraId="09FED74D" w14:textId="77777777" w:rsidR="005D5D0A" w:rsidRDefault="005D5D0A">
      <w:r>
        <w:continuationSeparator/>
      </w:r>
    </w:p>
  </w:footnote>
  <w:footnote w:type="continuationNotice" w:id="1">
    <w:p w14:paraId="75B483F3" w14:textId="77777777" w:rsidR="005D5D0A" w:rsidRDefault="005D5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3E61" w14:textId="77777777" w:rsidR="00F14933" w:rsidRDefault="00F14933">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F46F" w14:textId="7C2D33A3" w:rsidR="00F14933" w:rsidRPr="008B71DD" w:rsidRDefault="008B71DD" w:rsidP="008B71DD">
    <w:pPr>
      <w:pStyle w:val="Yltunniste"/>
      <w:rPr>
        <w:rFonts w:asciiTheme="minorHAnsi" w:hAnsiTheme="minorHAnsi"/>
        <w:sz w:val="16"/>
        <w:szCs w:val="16"/>
      </w:rPr>
    </w:pPr>
    <w:r w:rsidRPr="008B71DD">
      <w:rPr>
        <w:rFonts w:asciiTheme="minorHAnsi" w:hAnsiTheme="minorHAnsi"/>
        <w:sz w:val="16"/>
        <w:szCs w:val="16"/>
      </w:rPr>
      <w:t xml:space="preserve">GfNA-II.8 – Higher education Programme Countries - Grant agreement KA103 </w:t>
    </w:r>
    <w:r w:rsidR="006024C9">
      <w:rPr>
        <w:rFonts w:asciiTheme="minorHAnsi" w:hAnsiTheme="minorHAnsi"/>
        <w:sz w:val="16"/>
        <w:szCs w:val="16"/>
      </w:rPr>
      <w:t>– Studies and traineeships –</w:t>
    </w:r>
    <w:r w:rsidR="006024C9" w:rsidRPr="0083773E">
      <w:rPr>
        <w:rFonts w:asciiTheme="minorHAnsi" w:hAnsiTheme="minorHAnsi"/>
        <w:color w:val="FF0000"/>
        <w:sz w:val="16"/>
        <w:szCs w:val="16"/>
      </w:rPr>
      <w:t>201</w:t>
    </w:r>
    <w:ins w:id="14" w:author="Korhonen Saara" w:date="2018-04-26T13:25:00Z">
      <w:r w:rsidR="00543858" w:rsidRPr="0083773E">
        <w:rPr>
          <w:rFonts w:asciiTheme="minorHAnsi" w:hAnsiTheme="minorHAnsi"/>
          <w:color w:val="FF0000"/>
          <w:sz w:val="16"/>
          <w:szCs w:val="16"/>
        </w:rPr>
        <w:t>8</w:t>
      </w:r>
    </w:ins>
    <w:del w:id="15" w:author="Korhonen Saara" w:date="2018-04-26T13:25:00Z">
      <w:r w:rsidR="006024C9" w:rsidDel="00543858">
        <w:rPr>
          <w:rFonts w:asciiTheme="minorHAnsi" w:hAnsiTheme="minorHAnsi"/>
          <w:sz w:val="16"/>
          <w:szCs w:val="16"/>
        </w:rPr>
        <w:delText>7</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Yltunniste"/>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2185FA3F" w:rsidR="00151ADF" w:rsidRPr="00BB0723" w:rsidRDefault="00FC67BC" w:rsidP="00FC67BC">
    <w:pPr>
      <w:pStyle w:val="Yltunniste"/>
      <w:rPr>
        <w:lang w:val="en-GB"/>
      </w:rPr>
    </w:pP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honen Saara">
    <w15:presenceInfo w15:providerId="AD" w15:userId="S-1-5-21-3521595049-301303566-333748410-4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0623"/>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43DC"/>
    <w:rsid w:val="001A557C"/>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196F"/>
    <w:rsid w:val="001E21D0"/>
    <w:rsid w:val="001E2DD3"/>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78D"/>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3858"/>
    <w:rsid w:val="00547425"/>
    <w:rsid w:val="00547F23"/>
    <w:rsid w:val="005514ED"/>
    <w:rsid w:val="005543BA"/>
    <w:rsid w:val="00554628"/>
    <w:rsid w:val="00555482"/>
    <w:rsid w:val="00560B13"/>
    <w:rsid w:val="00563976"/>
    <w:rsid w:val="00564B49"/>
    <w:rsid w:val="00567F0A"/>
    <w:rsid w:val="00570CE0"/>
    <w:rsid w:val="00571C12"/>
    <w:rsid w:val="005735D7"/>
    <w:rsid w:val="005767D4"/>
    <w:rsid w:val="0058647D"/>
    <w:rsid w:val="00586808"/>
    <w:rsid w:val="00586C78"/>
    <w:rsid w:val="0058729F"/>
    <w:rsid w:val="00594C90"/>
    <w:rsid w:val="00597E9F"/>
    <w:rsid w:val="005A0CA7"/>
    <w:rsid w:val="005A42FA"/>
    <w:rsid w:val="005A5156"/>
    <w:rsid w:val="005A573E"/>
    <w:rsid w:val="005A6369"/>
    <w:rsid w:val="005B08F4"/>
    <w:rsid w:val="005B0D5C"/>
    <w:rsid w:val="005B425F"/>
    <w:rsid w:val="005B71A9"/>
    <w:rsid w:val="005B74A0"/>
    <w:rsid w:val="005C0277"/>
    <w:rsid w:val="005C7136"/>
    <w:rsid w:val="005C78C2"/>
    <w:rsid w:val="005D4B89"/>
    <w:rsid w:val="005D53D1"/>
    <w:rsid w:val="005D5473"/>
    <w:rsid w:val="005D5D0A"/>
    <w:rsid w:val="005D65FD"/>
    <w:rsid w:val="005E0B96"/>
    <w:rsid w:val="005E17D7"/>
    <w:rsid w:val="005E1E34"/>
    <w:rsid w:val="005E3617"/>
    <w:rsid w:val="005E412F"/>
    <w:rsid w:val="005E4A67"/>
    <w:rsid w:val="005F56D7"/>
    <w:rsid w:val="005F7658"/>
    <w:rsid w:val="005F77D3"/>
    <w:rsid w:val="006024C9"/>
    <w:rsid w:val="00602C59"/>
    <w:rsid w:val="00605365"/>
    <w:rsid w:val="00605BF9"/>
    <w:rsid w:val="00607597"/>
    <w:rsid w:val="00607E3F"/>
    <w:rsid w:val="00616D7C"/>
    <w:rsid w:val="00621DE5"/>
    <w:rsid w:val="006238F6"/>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4A28"/>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0C"/>
    <w:rsid w:val="0074075F"/>
    <w:rsid w:val="007411F4"/>
    <w:rsid w:val="0074299F"/>
    <w:rsid w:val="00744575"/>
    <w:rsid w:val="00744A24"/>
    <w:rsid w:val="007454B1"/>
    <w:rsid w:val="007501CB"/>
    <w:rsid w:val="007509F9"/>
    <w:rsid w:val="00750A2C"/>
    <w:rsid w:val="00757406"/>
    <w:rsid w:val="00757FB3"/>
    <w:rsid w:val="0076145F"/>
    <w:rsid w:val="0076315A"/>
    <w:rsid w:val="00765145"/>
    <w:rsid w:val="00767E5E"/>
    <w:rsid w:val="00775D13"/>
    <w:rsid w:val="00776E54"/>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4DFF"/>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773E"/>
    <w:rsid w:val="00840B50"/>
    <w:rsid w:val="0084210E"/>
    <w:rsid w:val="0084593B"/>
    <w:rsid w:val="00845F07"/>
    <w:rsid w:val="008530ED"/>
    <w:rsid w:val="0085498E"/>
    <w:rsid w:val="008566BB"/>
    <w:rsid w:val="00857445"/>
    <w:rsid w:val="008605BE"/>
    <w:rsid w:val="00863461"/>
    <w:rsid w:val="00876B05"/>
    <w:rsid w:val="008773F6"/>
    <w:rsid w:val="00880F1C"/>
    <w:rsid w:val="008813AE"/>
    <w:rsid w:val="008827F1"/>
    <w:rsid w:val="0088570D"/>
    <w:rsid w:val="008967B6"/>
    <w:rsid w:val="00897B23"/>
    <w:rsid w:val="008A0568"/>
    <w:rsid w:val="008A3683"/>
    <w:rsid w:val="008A3E4A"/>
    <w:rsid w:val="008A5C91"/>
    <w:rsid w:val="008A669F"/>
    <w:rsid w:val="008B19B0"/>
    <w:rsid w:val="008B3F89"/>
    <w:rsid w:val="008B4A57"/>
    <w:rsid w:val="008B58F7"/>
    <w:rsid w:val="008B5AE9"/>
    <w:rsid w:val="008B6680"/>
    <w:rsid w:val="008B71DD"/>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C96"/>
    <w:rsid w:val="00927DDF"/>
    <w:rsid w:val="0093034B"/>
    <w:rsid w:val="0093363B"/>
    <w:rsid w:val="0093483A"/>
    <w:rsid w:val="009404B6"/>
    <w:rsid w:val="009407E7"/>
    <w:rsid w:val="0094370B"/>
    <w:rsid w:val="00944827"/>
    <w:rsid w:val="009471DB"/>
    <w:rsid w:val="009513A3"/>
    <w:rsid w:val="00955A2F"/>
    <w:rsid w:val="0096166C"/>
    <w:rsid w:val="009625EE"/>
    <w:rsid w:val="00964EBF"/>
    <w:rsid w:val="00965A7C"/>
    <w:rsid w:val="0097125D"/>
    <w:rsid w:val="00971A5B"/>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C44"/>
    <w:rsid w:val="009B7B70"/>
    <w:rsid w:val="009B7BFA"/>
    <w:rsid w:val="009C2482"/>
    <w:rsid w:val="009C424A"/>
    <w:rsid w:val="009C4360"/>
    <w:rsid w:val="009D37F2"/>
    <w:rsid w:val="009D3C8A"/>
    <w:rsid w:val="009D541C"/>
    <w:rsid w:val="009D6B02"/>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2C00"/>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28AD"/>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1CD1"/>
    <w:rsid w:val="00B427ED"/>
    <w:rsid w:val="00B4548A"/>
    <w:rsid w:val="00B45AA5"/>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11093"/>
    <w:rsid w:val="00C201E1"/>
    <w:rsid w:val="00C2124F"/>
    <w:rsid w:val="00C212A7"/>
    <w:rsid w:val="00C227F5"/>
    <w:rsid w:val="00C2794F"/>
    <w:rsid w:val="00C3067C"/>
    <w:rsid w:val="00C3152B"/>
    <w:rsid w:val="00C343E6"/>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4933"/>
    <w:rsid w:val="00F16BF1"/>
    <w:rsid w:val="00F17C9D"/>
    <w:rsid w:val="00F20FBB"/>
    <w:rsid w:val="00F25C99"/>
    <w:rsid w:val="00F26D1E"/>
    <w:rsid w:val="00F332EC"/>
    <w:rsid w:val="00F34165"/>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B54"/>
    <w:rsid w:val="00F71E59"/>
    <w:rsid w:val="00F72847"/>
    <w:rsid w:val="00F738FE"/>
    <w:rsid w:val="00F7401D"/>
    <w:rsid w:val="00F76509"/>
    <w:rsid w:val="00F76C31"/>
    <w:rsid w:val="00F80F36"/>
    <w:rsid w:val="00F85E07"/>
    <w:rsid w:val="00F907ED"/>
    <w:rsid w:val="00F91A1C"/>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9F18D7"/>
  <w15:docId w15:val="{8DC8337E-5C62-49DC-A397-F668AD9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link w:val="YltunnisteChar"/>
    <w:uiPriority w:val="99"/>
    <w:pPr>
      <w:tabs>
        <w:tab w:val="center" w:pos="4153"/>
        <w:tab w:val="right" w:pos="8306"/>
      </w:tabs>
      <w:spacing w:after="240"/>
      <w:jc w:val="both"/>
    </w:pPr>
    <w:rPr>
      <w:sz w:val="24"/>
    </w:rPr>
  </w:style>
  <w:style w:type="paragraph" w:styleId="Alatunniste">
    <w:name w:val="footer"/>
    <w:basedOn w:val="Normaali"/>
    <w:link w:val="AlatunnisteChar"/>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092A07"/>
    <w:rPr>
      <w:snapToGrid w:val="0"/>
      <w:lang w:val="fr-FR"/>
    </w:rPr>
  </w:style>
  <w:style w:type="paragraph" w:styleId="Luettelokappale">
    <w:name w:val="List Paragraph"/>
    <w:basedOn w:val="Normaali"/>
    <w:uiPriority w:val="34"/>
    <w:qFormat/>
    <w:rsid w:val="00015735"/>
    <w:pPr>
      <w:ind w:left="720"/>
      <w:contextualSpacing/>
    </w:pPr>
  </w:style>
  <w:style w:type="character" w:customStyle="1" w:styleId="YltunnisteChar">
    <w:name w:val="Ylätunniste Char"/>
    <w:basedOn w:val="Kappaleenoletusfontti"/>
    <w:link w:val="Yltunniste"/>
    <w:uiPriority w:val="99"/>
    <w:rsid w:val="00F14933"/>
    <w:rPr>
      <w:snapToGrid w:val="0"/>
      <w:sz w:val="24"/>
      <w:lang w:val="fr-FR"/>
    </w:rPr>
  </w:style>
  <w:style w:type="character" w:customStyle="1" w:styleId="AlatunnisteChar">
    <w:name w:val="Alatunniste Char"/>
    <w:basedOn w:val="Kappaleenoletusfontti"/>
    <w:link w:val="Alatunniste"/>
    <w:rsid w:val="00F1493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F9EEDE4-F6BF-4A8A-B706-B38335BB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2082</Words>
  <Characters>16866</Characters>
  <Application>Microsoft Office Word</Application>
  <DocSecurity>0</DocSecurity>
  <Lines>140</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Korhonen Saara</cp:lastModifiedBy>
  <cp:revision>44</cp:revision>
  <cp:lastPrinted>2015-05-20T07:05:00Z</cp:lastPrinted>
  <dcterms:created xsi:type="dcterms:W3CDTF">2015-05-20T07:05:00Z</dcterms:created>
  <dcterms:modified xsi:type="dcterms:W3CDTF">2018-05-04T12:32:00Z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