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0870" w14:textId="77777777"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fi-FI" w:eastAsia="fi-FI"/>
        </w:rPr>
        <mc:AlternateContent>
          <mc:Choice Requires="wps">
            <w:drawing>
              <wp:anchor distT="0" distB="0" distL="114300" distR="114300" simplePos="0" relativeHeight="251666432" behindDoc="0" locked="0" layoutInCell="1" allowOverlap="1" wp14:anchorId="4E54E221" wp14:editId="2973FD95">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71121" w14:textId="7B6B2EF9"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w:t>
                            </w:r>
                            <w:r w:rsidR="00917DE8">
                              <w:rPr>
                                <w:rFonts w:cstheme="minorHAnsi"/>
                                <w:sz w:val="12"/>
                                <w:szCs w:val="12"/>
                                <w:lang w:val="en-GB"/>
                              </w:rPr>
                              <w:t xml:space="preserve">– guidelines </w:t>
                            </w:r>
                            <w:r>
                              <w:rPr>
                                <w:rFonts w:cstheme="minorHAnsi"/>
                                <w:sz w:val="12"/>
                                <w:szCs w:val="12"/>
                                <w:lang w:val="en-GB"/>
                              </w:rPr>
                              <w:t>201</w:t>
                            </w:r>
                            <w:ins w:id="0" w:author="Korhonen Saara" w:date="2018-04-26T13:26:00Z">
                              <w:r w:rsidR="00F7309C">
                                <w:rPr>
                                  <w:rFonts w:cstheme="minorHAnsi"/>
                                  <w:sz w:val="12"/>
                                  <w:szCs w:val="12"/>
                                  <w:lang w:val="en-GB"/>
                                </w:rPr>
                                <w:t>8</w:t>
                              </w:r>
                            </w:ins>
                            <w:del w:id="1" w:author="Korhonen Saara" w:date="2018-04-26T13:26:00Z">
                              <w:r w:rsidDel="00F7309C">
                                <w:rPr>
                                  <w:rFonts w:cstheme="minorHAnsi"/>
                                  <w:sz w:val="12"/>
                                  <w:szCs w:val="12"/>
                                  <w:lang w:val="en-GB"/>
                                </w:rPr>
                                <w:delText>6</w:delText>
                              </w:r>
                            </w:del>
                            <w:r w:rsidRPr="00452C45">
                              <w:rPr>
                                <w:rFonts w:cstheme="minorHAnsi"/>
                                <w:sz w:val="12"/>
                                <w:szCs w:val="12"/>
                                <w:lang w:val="en-GB"/>
                              </w:rPr>
                              <w:t xml:space="preserve"> </w:t>
                            </w:r>
                          </w:p>
                          <w:p w14:paraId="09D8D6AA" w14:textId="77777777" w:rsidR="00E43C5E" w:rsidRPr="00452C45" w:rsidRDefault="00E43C5E" w:rsidP="00E43C5E">
                            <w:pPr>
                              <w:tabs>
                                <w:tab w:val="left" w:pos="3119"/>
                              </w:tabs>
                              <w:spacing w:after="0"/>
                              <w:jc w:val="right"/>
                              <w:rPr>
                                <w:rFonts w:ascii="Verdana" w:hAnsi="Verdana"/>
                                <w:b/>
                                <w:i/>
                                <w:color w:val="003CB4"/>
                                <w:sz w:val="12"/>
                                <w:szCs w:val="12"/>
                                <w:lang w:val="en-GB"/>
                              </w:rPr>
                            </w:pPr>
                          </w:p>
                          <w:p w14:paraId="5EAFE9A9" w14:textId="77777777"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E221"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14:paraId="03771121" w14:textId="7B6B2EF9"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w:t>
                      </w:r>
                      <w:proofErr w:type="gramStart"/>
                      <w:r>
                        <w:rPr>
                          <w:rFonts w:cstheme="minorHAnsi"/>
                          <w:sz w:val="12"/>
                          <w:szCs w:val="12"/>
                          <w:lang w:val="en-GB"/>
                        </w:rPr>
                        <w:t>Learning</w:t>
                      </w:r>
                      <w:proofErr w:type="gramEnd"/>
                      <w:r>
                        <w:rPr>
                          <w:rFonts w:cstheme="minorHAnsi"/>
                          <w:sz w:val="12"/>
                          <w:szCs w:val="12"/>
                          <w:lang w:val="en-GB"/>
                        </w:rPr>
                        <w:t xml:space="preserve"> Agreement for traineeships </w:t>
                      </w:r>
                      <w:r w:rsidR="00917DE8">
                        <w:rPr>
                          <w:rFonts w:cstheme="minorHAnsi"/>
                          <w:sz w:val="12"/>
                          <w:szCs w:val="12"/>
                          <w:lang w:val="en-GB"/>
                        </w:rPr>
                        <w:t xml:space="preserve">– guidelines </w:t>
                      </w:r>
                      <w:r>
                        <w:rPr>
                          <w:rFonts w:cstheme="minorHAnsi"/>
                          <w:sz w:val="12"/>
                          <w:szCs w:val="12"/>
                          <w:lang w:val="en-GB"/>
                        </w:rPr>
                        <w:t>201</w:t>
                      </w:r>
                      <w:ins w:id="2" w:author="Korhonen Saara" w:date="2018-04-26T13:26:00Z">
                        <w:r w:rsidR="00F7309C">
                          <w:rPr>
                            <w:rFonts w:cstheme="minorHAnsi"/>
                            <w:sz w:val="12"/>
                            <w:szCs w:val="12"/>
                            <w:lang w:val="en-GB"/>
                          </w:rPr>
                          <w:t>8</w:t>
                        </w:r>
                      </w:ins>
                      <w:del w:id="3" w:author="Korhonen Saara" w:date="2018-04-26T13:26:00Z">
                        <w:r w:rsidDel="00F7309C">
                          <w:rPr>
                            <w:rFonts w:cstheme="minorHAnsi"/>
                            <w:sz w:val="12"/>
                            <w:szCs w:val="12"/>
                            <w:lang w:val="en-GB"/>
                          </w:rPr>
                          <w:delText>6</w:delText>
                        </w:r>
                      </w:del>
                      <w:r w:rsidRPr="00452C45">
                        <w:rPr>
                          <w:rFonts w:cstheme="minorHAnsi"/>
                          <w:sz w:val="12"/>
                          <w:szCs w:val="12"/>
                          <w:lang w:val="en-GB"/>
                        </w:rPr>
                        <w:t xml:space="preserve"> </w:t>
                      </w:r>
                    </w:p>
                    <w:p w14:paraId="09D8D6AA" w14:textId="77777777" w:rsidR="00E43C5E" w:rsidRPr="00452C45" w:rsidRDefault="00E43C5E" w:rsidP="00E43C5E">
                      <w:pPr>
                        <w:tabs>
                          <w:tab w:val="left" w:pos="3119"/>
                        </w:tabs>
                        <w:spacing w:after="0"/>
                        <w:jc w:val="right"/>
                        <w:rPr>
                          <w:rFonts w:ascii="Verdana" w:hAnsi="Verdana"/>
                          <w:b/>
                          <w:i/>
                          <w:color w:val="003CB4"/>
                          <w:sz w:val="12"/>
                          <w:szCs w:val="12"/>
                          <w:lang w:val="en-GB"/>
                        </w:rPr>
                      </w:pPr>
                    </w:p>
                    <w:p w14:paraId="5EAFE9A9" w14:textId="77777777"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14:paraId="3F7C727A"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2440783B" w14:textId="37C5076D"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del w:id="4" w:author="Korhonen Saara" w:date="2018-04-26T10:50:00Z">
        <w:r w:rsidRPr="001208E5" w:rsidDel="00D46BE4">
          <w:rPr>
            <w:rFonts w:eastAsia="Times New Roman" w:cstheme="minorHAnsi"/>
            <w:lang w:val="en-GB"/>
          </w:rPr>
          <w:delText xml:space="preserve"> and for Higher Education Capacity Building projects involving Partner Countries (KA2). Erasmus+ mobility for traineeships between Programme and Partner Countries (KA1) is not available </w:delText>
        </w:r>
        <w:r w:rsidR="00D179F7" w:rsidRPr="00207930" w:rsidDel="00D46BE4">
          <w:rPr>
            <w:rFonts w:eastAsia="Times New Roman" w:cstheme="minorHAnsi"/>
            <w:color w:val="FF0000"/>
            <w:lang w:val="en-GB"/>
          </w:rPr>
          <w:delText>yet</w:delText>
        </w:r>
        <w:r w:rsidR="00207930" w:rsidDel="00D46BE4">
          <w:rPr>
            <w:rFonts w:eastAsia="Times New Roman" w:cstheme="minorHAnsi"/>
            <w:lang w:val="en-GB"/>
          </w:rPr>
          <w:delText>.</w:delText>
        </w:r>
      </w:del>
      <w:ins w:id="5" w:author="Korhonen Saara" w:date="2018-04-26T10:50:00Z">
        <w:r w:rsidR="00D46BE4">
          <w:rPr>
            <w:rFonts w:eastAsia="Times New Roman" w:cstheme="minorHAnsi"/>
            <w:lang w:val="en-GB"/>
          </w:rPr>
          <w:t>.</w:t>
        </w:r>
      </w:ins>
      <w:r w:rsidR="00207930">
        <w:rPr>
          <w:rFonts w:eastAsia="Times New Roman" w:cstheme="minorHAnsi"/>
          <w:lang w:val="en-GB"/>
        </w:rPr>
        <w:t xml:space="preserve"> </w:t>
      </w:r>
      <w:ins w:id="6" w:author="Korhonen Saara" w:date="2018-05-03T10:31:00Z">
        <w:r w:rsidR="0091010A" w:rsidRPr="0091010A">
          <w:rPr>
            <w:rFonts w:eastAsia="Times New Roman" w:cstheme="minorHAnsi"/>
            <w:strike/>
            <w:color w:val="FF0000"/>
            <w:lang w:val="en-GB"/>
            <w:rPrChange w:id="7" w:author="Korhonen Saara" w:date="2018-05-03T10:31:00Z">
              <w:rPr>
                <w:rFonts w:eastAsia="Times New Roman" w:cstheme="minorHAnsi"/>
                <w:lang w:val="en-GB"/>
              </w:rPr>
            </w:rPrChange>
          </w:rPr>
          <w:t>and for Higher Education Capacity Building projects involving Partner Countries (KA2). Erasmus+ mobility for traineeships between Programme and Partner Countries (KA1) is not available yet</w:t>
        </w:r>
        <w:r w:rsidR="0091010A" w:rsidRPr="0091010A">
          <w:rPr>
            <w:rFonts w:eastAsia="Times New Roman" w:cstheme="minorHAnsi"/>
            <w:lang w:val="en-GB"/>
          </w:rPr>
          <w:t xml:space="preserve">. </w:t>
        </w:r>
      </w:ins>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585134F7" w14:textId="77777777" w:rsidR="001208E5" w:rsidRDefault="001208E5" w:rsidP="001208E5">
      <w:pPr>
        <w:spacing w:before="120" w:after="120"/>
        <w:ind w:left="-567" w:right="-567"/>
        <w:jc w:val="center"/>
        <w:rPr>
          <w:rFonts w:cstheme="minorHAnsi"/>
          <w:b/>
          <w:color w:val="002060"/>
          <w:lang w:val="en-GB"/>
        </w:rPr>
      </w:pPr>
    </w:p>
    <w:p w14:paraId="3E69D726"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7D6FAA76"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FEB7305"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Institution and the Receiving Organisation/Enterprise and the three parties </w:t>
      </w:r>
      <w:proofErr w:type="gramStart"/>
      <w:r w:rsidRPr="001208E5">
        <w:rPr>
          <w:rFonts w:cstheme="minorHAnsi"/>
          <w:lang w:val="en-GB"/>
        </w:rPr>
        <w:t>have to</w:t>
      </w:r>
      <w:proofErr w:type="gramEnd"/>
      <w:r w:rsidRPr="001208E5">
        <w:rPr>
          <w:rFonts w:cstheme="minorHAnsi"/>
          <w:lang w:val="en-GB"/>
        </w:rPr>
        <w:t xml:space="preserve"> agree on the section to be completed before the mobility.</w:t>
      </w:r>
    </w:p>
    <w:p w14:paraId="46A84DEC"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41C23F09" w14:textId="11139C7F"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ins w:id="8" w:author="Korhonen Saara" w:date="2018-05-03T10:32:00Z">
        <w:r w:rsidR="0091010A" w:rsidRPr="0091010A">
          <w:rPr>
            <w:rFonts w:cstheme="minorHAnsi"/>
            <w:color w:val="FF0000"/>
            <w:lang w:val="en-GB"/>
            <w:rPrChange w:id="9" w:author="Korhonen Saara" w:date="2018-05-03T10:32:00Z">
              <w:rPr>
                <w:rFonts w:cstheme="minorHAnsi"/>
                <w:lang w:val="en-GB"/>
              </w:rPr>
            </w:rPrChange>
          </w:rPr>
          <w:t>+</w:t>
        </w:r>
      </w:ins>
      <w:del w:id="10" w:author="Korhonen Saara" w:date="2018-04-26T10:47:00Z">
        <w:r w:rsidRPr="001208E5" w:rsidDel="00D46BE4">
          <w:rPr>
            <w:rFonts w:cstheme="minorHAnsi"/>
            <w:lang w:val="en-GB"/>
          </w:rPr>
          <w:delText>+ (for Capacity Building projects, in the EACEA Mobility Tool)</w:delText>
        </w:r>
      </w:del>
      <w:r w:rsidRPr="001208E5">
        <w:rPr>
          <w:rFonts w:cstheme="minorHAnsi"/>
          <w:lang w:val="en-GB"/>
        </w:rPr>
        <w:t>.</w:t>
      </w:r>
      <w:ins w:id="11" w:author="Korhonen Saara" w:date="2018-05-03T10:32:00Z">
        <w:r w:rsidR="0091010A" w:rsidRPr="0091010A">
          <w:rPr>
            <w:rFonts w:cstheme="minorHAnsi"/>
            <w:lang w:val="en-GB"/>
          </w:rPr>
          <w:t xml:space="preserve"> </w:t>
        </w:r>
        <w:r w:rsidR="0091010A" w:rsidRPr="0091010A">
          <w:rPr>
            <w:rFonts w:cstheme="minorHAnsi"/>
            <w:strike/>
            <w:color w:val="FF0000"/>
            <w:lang w:val="en-GB"/>
            <w:rPrChange w:id="12" w:author="Korhonen Saara" w:date="2018-05-03T10:32:00Z">
              <w:rPr>
                <w:rFonts w:cstheme="minorHAnsi"/>
                <w:lang w:val="en-GB"/>
              </w:rPr>
            </w:rPrChange>
          </w:rPr>
          <w:t>(for Capacity Building projects, in the EACEA Mobility Tool).</w:t>
        </w:r>
      </w:ins>
    </w:p>
    <w:p w14:paraId="53F9101D"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14EC0C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E9C7D9B" w14:textId="439971FF" w:rsidR="001208E5" w:rsidRDefault="001208E5" w:rsidP="00464834">
      <w:pPr>
        <w:spacing w:before="120" w:after="120"/>
        <w:ind w:right="72"/>
        <w:jc w:val="both"/>
        <w:rPr>
          <w:ins w:id="13" w:author="Korhonen Saara" w:date="2018-04-26T10:47:00Z"/>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70B71E86" w14:textId="56A40D52" w:rsidR="00D46BE4" w:rsidRPr="0091010A" w:rsidRDefault="00D46BE4" w:rsidP="00464834">
      <w:pPr>
        <w:spacing w:before="120" w:after="120"/>
        <w:ind w:right="72"/>
        <w:jc w:val="both"/>
        <w:rPr>
          <w:rFonts w:cstheme="minorHAnsi"/>
          <w:color w:val="FF0000"/>
          <w:lang w:val="en-GB"/>
          <w:rPrChange w:id="14" w:author="Korhonen Saara" w:date="2018-05-03T10:32:00Z">
            <w:rPr>
              <w:rFonts w:cstheme="minorHAnsi"/>
              <w:lang w:val="en-GB"/>
            </w:rPr>
          </w:rPrChange>
        </w:rPr>
      </w:pPr>
      <w:ins w:id="15" w:author="Korhonen Saara" w:date="2018-04-26T10:47:00Z">
        <w:r w:rsidRPr="0091010A">
          <w:rPr>
            <w:rFonts w:cstheme="minorHAnsi"/>
            <w:color w:val="FF0000"/>
            <w:lang w:val="en-GB"/>
            <w:rPrChange w:id="16" w:author="Korhonen Saara" w:date="2018-05-03T10:32:00Z">
              <w:rPr>
                <w:rFonts w:cstheme="minorHAnsi"/>
                <w:lang w:val="en-GB"/>
              </w:rPr>
            </w:rPrChange>
          </w:rPr>
          <w:t>If the traineeship can be considered a Traineeship in digital skills</w:t>
        </w:r>
        <w:r w:rsidRPr="0091010A">
          <w:rPr>
            <w:rStyle w:val="Loppuviitteenviite"/>
            <w:rFonts w:cstheme="minorHAnsi"/>
            <w:color w:val="FF0000"/>
            <w:lang w:val="en-GB"/>
            <w:rPrChange w:id="17" w:author="Korhonen Saara" w:date="2018-05-03T10:32:00Z">
              <w:rPr>
                <w:rStyle w:val="Loppuviitteenviite"/>
                <w:rFonts w:cstheme="minorHAnsi"/>
                <w:lang w:val="en-GB"/>
              </w:rPr>
            </w:rPrChange>
          </w:rPr>
          <w:endnoteReference w:id="1"/>
        </w:r>
        <w:r w:rsidRPr="0091010A">
          <w:rPr>
            <w:rFonts w:cstheme="minorHAnsi"/>
            <w:color w:val="FF0000"/>
            <w:lang w:val="en-GB"/>
            <w:rPrChange w:id="24" w:author="Korhonen Saara" w:date="2018-05-03T10:32:00Z">
              <w:rPr>
                <w:rFonts w:cstheme="minorHAnsi"/>
                <w:lang w:val="en-GB"/>
              </w:rPr>
            </w:rPrChange>
          </w:rPr>
          <w:t xml:space="preserve"> it should be indicated by checking "yes" in the relevant field.  </w:t>
        </w:r>
      </w:ins>
    </w:p>
    <w:p w14:paraId="148B79E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45D1520A"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0A45146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172CE4A0" w14:textId="77777777"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14:paraId="304B97D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Loppuviitteenviit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5F0D7C3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Loppuviitteenviit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w:t>
      </w:r>
      <w:proofErr w:type="gramStart"/>
      <w:r w:rsidRPr="001208E5">
        <w:rPr>
          <w:rFonts w:cstheme="minorHAnsi"/>
          <w:lang w:val="en-GB"/>
        </w:rPr>
        <w:t>has to</w:t>
      </w:r>
      <w:proofErr w:type="gramEnd"/>
      <w:r w:rsidRPr="001208E5">
        <w:rPr>
          <w:rFonts w:cstheme="minorHAnsi"/>
          <w:lang w:val="en-GB"/>
        </w:rPr>
        <w:t xml:space="preserve">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2362DA51"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225E1FD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0FF7F0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2E0CD185" w14:textId="4BB4231A" w:rsidR="008C1C51" w:rsidRPr="00AE4D01" w:rsidRDefault="001208E5" w:rsidP="00464834">
      <w:pPr>
        <w:spacing w:before="120" w:after="120"/>
        <w:ind w:right="72"/>
        <w:jc w:val="both"/>
        <w:rPr>
          <w:rFonts w:cstheme="minorHAnsi"/>
        </w:rPr>
      </w:pPr>
      <w:r w:rsidRPr="001208E5">
        <w:rPr>
          <w:rFonts w:cstheme="minorHAnsi"/>
          <w:lang w:val="en-GB"/>
        </w:rPr>
        <w:t>Based on the results of the OLS assessment, the Sending Institution may allocate an OLS language course to the trainees who wish to improve their language competences.</w:t>
      </w:r>
      <w:r w:rsidR="002F5DBE" w:rsidRPr="002F5DBE">
        <w:rPr>
          <w:rFonts w:cstheme="minorHAnsi"/>
          <w:color w:val="FF0000"/>
          <w:lang w:val="en-GB"/>
        </w:rPr>
        <w:t xml:space="preserve"> </w:t>
      </w:r>
      <w:r w:rsidR="002F5DBE">
        <w:rPr>
          <w:rFonts w:cstheme="minorHAnsi"/>
          <w:color w:val="FF0000"/>
          <w:lang w:val="en-GB"/>
        </w:rPr>
        <w:t xml:space="preserve">Mobility participants with a level B2 or higher at the first language assessment in their main language of instruction </w:t>
      </w:r>
      <w:proofErr w:type="gramStart"/>
      <w:r w:rsidR="002F5DBE">
        <w:rPr>
          <w:rFonts w:cstheme="minorHAnsi"/>
          <w:color w:val="FF0000"/>
          <w:lang w:val="en-GB"/>
        </w:rPr>
        <w:t>have the opportunity to</w:t>
      </w:r>
      <w:proofErr w:type="gramEnd"/>
      <w:r w:rsidR="002F5DBE">
        <w:rPr>
          <w:rFonts w:cstheme="minorHAnsi"/>
          <w:color w:val="FF0000"/>
          <w:lang w:val="en-GB"/>
        </w:rPr>
        <w:t xml:space="preserve"> follow an OLS language course either in that language or in the local language of the country, provided it is available in the OLS. It is up to Sending Institution to indicate this choice directly in the OLS. </w:t>
      </w:r>
    </w:p>
    <w:p w14:paraId="35BFA7CA" w14:textId="0D4621E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8" w:history="1">
        <w:r w:rsidRPr="001208E5">
          <w:rPr>
            <w:rStyle w:val="Hyperlinkki"/>
            <w:rFonts w:cstheme="minorHAnsi"/>
            <w:lang w:val="en-GB"/>
          </w:rPr>
          <w:t>http://erasmusplusols.eu</w:t>
        </w:r>
      </w:hyperlink>
    </w:p>
    <w:p w14:paraId="1494BE29"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294FF33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7B31D03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410E461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2. Voluntary traineeships (not obligatory for the degree);</w:t>
      </w:r>
    </w:p>
    <w:p w14:paraId="5BA2E3E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130DD3B6" w14:textId="77777777"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14:paraId="147FA8D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007CEAAB" w14:textId="77777777"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53435C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5A349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2E4028D9" w14:textId="77777777"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6E6BCDA4"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8BD115A"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14:paraId="484F7E70" w14:textId="77777777"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2CB2793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55E1D7E0"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unchanged and changes should be described in Table A2. The two Tables should be kept together in all communications.</w:t>
      </w:r>
    </w:p>
    <w:p w14:paraId="5423877D"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72119B73"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28859133" w14:textId="77777777"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14:paraId="272026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52B75D64"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90F9E"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488DF1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1E436A7"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2B11535A"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14:paraId="6D0DF041"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F86B0EC"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4D3E47A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94F4CB8"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23F2F7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14:paraId="413D318C"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AC6D4A4"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48D868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11F7795"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1F3B4E7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63A2A24C" w14:textId="77777777"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lastRenderedPageBreak/>
        <w:t>Confirming the Changes</w:t>
      </w:r>
    </w:p>
    <w:p w14:paraId="713920A9"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7A6F88B" w14:textId="77777777" w:rsidR="002116C6" w:rsidRDefault="002116C6" w:rsidP="001208E5">
      <w:pPr>
        <w:spacing w:before="120" w:after="120"/>
        <w:ind w:left="-567" w:right="-567"/>
        <w:jc w:val="center"/>
        <w:rPr>
          <w:rFonts w:cstheme="minorHAnsi"/>
          <w:b/>
          <w:color w:val="002060"/>
          <w:lang w:val="en-GB"/>
        </w:rPr>
      </w:pPr>
    </w:p>
    <w:p w14:paraId="1B99BDCC" w14:textId="77777777"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7412F1A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15CD9CDD"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0C07943E"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19CECCB7"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2D90592E" w14:textId="77777777" w:rsidR="001208E5" w:rsidRPr="001208E5" w:rsidRDefault="001208E5" w:rsidP="002D029F">
      <w:pPr>
        <w:pStyle w:val="Luettelokappale"/>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15BA053E" w14:textId="77777777"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1C67D299"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Loppuviitteenviite"/>
          <w:rFonts w:cstheme="minorHAnsi"/>
          <w:b/>
          <w:u w:val="single"/>
          <w:lang w:val="en-GB"/>
        </w:rPr>
        <w:endnoteReference w:id="4"/>
      </w:r>
      <w:r w:rsidRPr="001208E5">
        <w:rPr>
          <w:rFonts w:cstheme="minorHAnsi"/>
          <w:b/>
          <w:u w:val="single"/>
          <w:lang w:val="en-GB"/>
        </w:rPr>
        <w:t xml:space="preserve"> at the Sending Institution</w:t>
      </w:r>
    </w:p>
    <w:p w14:paraId="5606FE77"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655CEEA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93B5055" w14:textId="77777777"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14:paraId="3385AF6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2AA72384" w14:textId="77777777" w:rsidR="001208E5" w:rsidRPr="001208E5" w:rsidDel="00D46BE4" w:rsidRDefault="001208E5" w:rsidP="00464834">
      <w:pPr>
        <w:spacing w:before="120" w:after="120"/>
        <w:ind w:right="72"/>
        <w:jc w:val="both"/>
        <w:rPr>
          <w:del w:id="26" w:author="Korhonen Saara" w:date="2018-04-26T10:48:00Z"/>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690A46A8" w14:textId="4C5349D6" w:rsidR="001208E5" w:rsidRPr="001208E5" w:rsidRDefault="001208E5">
      <w:pPr>
        <w:spacing w:before="120" w:after="120"/>
        <w:ind w:right="72"/>
        <w:jc w:val="both"/>
        <w:rPr>
          <w:rFonts w:cstheme="minorHAnsi"/>
          <w:lang w:val="en-GB"/>
        </w:rPr>
        <w:pPrChange w:id="27" w:author="Korhonen Saara" w:date="2018-04-26T10:48:00Z">
          <w:pPr>
            <w:ind w:right="72"/>
          </w:pPr>
        </w:pPrChange>
      </w:pPr>
      <w:del w:id="28" w:author="Korhonen Saara" w:date="2018-04-26T10:48:00Z">
        <w:r w:rsidRPr="004A278B" w:rsidDel="00D46BE4">
          <w:rPr>
            <w:rFonts w:cstheme="minorHAnsi"/>
            <w:lang w:val="en-GB"/>
          </w:rPr>
          <w:delText xml:space="preserve">Recording the traineeship in </w:delText>
        </w:r>
        <w:r w:rsidR="004913F1" w:rsidDel="00D46BE4">
          <w:rPr>
            <w:rFonts w:cstheme="minorHAnsi"/>
            <w:lang w:val="en-GB"/>
          </w:rPr>
          <w:delText xml:space="preserve">the </w:delText>
        </w:r>
        <w:r w:rsidRPr="004A278B" w:rsidDel="00D46BE4">
          <w:rPr>
            <w:rFonts w:cstheme="minorHAnsi"/>
            <w:lang w:val="en-GB"/>
          </w:rPr>
          <w:delText xml:space="preserve">Europass Mobility Document is not applicable to mobility </w:delText>
        </w:r>
        <w:r w:rsidRPr="00164FEC" w:rsidDel="00D46BE4">
          <w:rPr>
            <w:rFonts w:cstheme="minorHAnsi"/>
            <w:lang w:val="en-GB"/>
          </w:rPr>
          <w:delText>with</w:delText>
        </w:r>
        <w:r w:rsidRPr="004A278B" w:rsidDel="00D46BE4">
          <w:rPr>
            <w:rFonts w:cstheme="minorHAnsi"/>
            <w:lang w:val="en-GB"/>
          </w:rPr>
          <w:delText xml:space="preserve"> Partner Countries which are not part of the Europass network.</w:delText>
        </w:r>
      </w:del>
      <w:r w:rsidRPr="001208E5">
        <w:rPr>
          <w:rFonts w:cstheme="minorHAnsi"/>
          <w:lang w:val="en-GB"/>
        </w:rPr>
        <w:br w:type="page"/>
      </w:r>
    </w:p>
    <w:p w14:paraId="07AC8918" w14:textId="77777777" w:rsidR="00D46BE4" w:rsidRPr="001208E5" w:rsidRDefault="00D46BE4" w:rsidP="00D46BE4">
      <w:pPr>
        <w:ind w:left="2552" w:right="72"/>
        <w:rPr>
          <w:ins w:id="29" w:author="Korhonen Saara" w:date="2018-04-26T10:48:00Z"/>
          <w:lang w:val="en-GB"/>
        </w:rPr>
      </w:pPr>
      <w:ins w:id="30" w:author="Korhonen Saara" w:date="2018-04-26T10:48:00Z">
        <w:r w:rsidRPr="00C647FC">
          <w:rPr>
            <w:b/>
            <w:noProof/>
            <w:lang w:val="en-GB" w:eastAsia="en-GB"/>
          </w:rPr>
          <w:lastRenderedPageBreak/>
          <mc:AlternateContent>
            <mc:Choice Requires="wps">
              <w:drawing>
                <wp:anchor distT="0" distB="0" distL="114300" distR="114300" simplePos="0" relativeHeight="251668480" behindDoc="0" locked="0" layoutInCell="1" allowOverlap="1" wp14:anchorId="7BBEC77E" wp14:editId="60F83717">
                  <wp:simplePos x="0" y="0"/>
                  <wp:positionH relativeFrom="column">
                    <wp:posOffset>1857375</wp:posOffset>
                  </wp:positionH>
                  <wp:positionV relativeFrom="paragraph">
                    <wp:posOffset>1056640</wp:posOffset>
                  </wp:positionV>
                  <wp:extent cx="2781935" cy="906145"/>
                  <wp:effectExtent l="19050" t="19050" r="37465" b="65405"/>
                  <wp:wrapTopAndBottom/>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EB19A71" w14:textId="77777777" w:rsidR="00D46BE4" w:rsidRDefault="00D46BE4" w:rsidP="00D46BE4">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2E7ECE73" w14:textId="77777777" w:rsidR="00D46BE4" w:rsidRPr="008921A7" w:rsidRDefault="00D46BE4" w:rsidP="00D46BE4">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C77E" id="Text Box 112" o:spid="_x0000_s1027" type="#_x0000_t202" style="position:absolute;left:0;text-align:left;margin-left:146.25pt;margin-top:83.2pt;width:219.05pt;height: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BGufUWFAgAADA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14:paraId="6EB19A71" w14:textId="77777777" w:rsidR="00D46BE4" w:rsidRDefault="00D46BE4" w:rsidP="00D46BE4">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2E7ECE73" w14:textId="77777777" w:rsidR="00D46BE4" w:rsidRPr="008921A7" w:rsidRDefault="00D46BE4" w:rsidP="00D46BE4">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C647FC">
          <w:rPr>
            <w:b/>
            <w:noProof/>
            <w:lang w:val="en-GB" w:eastAsia="en-GB"/>
          </w:rPr>
          <mc:AlternateContent>
            <mc:Choice Requires="wps">
              <w:drawing>
                <wp:anchor distT="0" distB="0" distL="114300" distR="114300" simplePos="0" relativeHeight="251670528" behindDoc="0" locked="0" layoutInCell="1" allowOverlap="1" wp14:anchorId="2D665E93" wp14:editId="4B46F27C">
                  <wp:simplePos x="0" y="0"/>
                  <wp:positionH relativeFrom="column">
                    <wp:posOffset>1857375</wp:posOffset>
                  </wp:positionH>
                  <wp:positionV relativeFrom="paragraph">
                    <wp:posOffset>536575</wp:posOffset>
                  </wp:positionV>
                  <wp:extent cx="2782570" cy="357505"/>
                  <wp:effectExtent l="19050" t="19050" r="36830" b="61595"/>
                  <wp:wrapTopAndBottom/>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935935A" w14:textId="77777777" w:rsidR="00D46BE4" w:rsidRPr="00E501A6" w:rsidRDefault="00D46BE4" w:rsidP="00D46BE4">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5E93" id="Text Box 122" o:spid="_x0000_s1028" type="#_x0000_t202" style="position:absolute;left:0;text-align:left;margin-left:146.25pt;margin-top:42.25pt;width:219.1pt;height:28.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BmemeGJAgAAFg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935935A" w14:textId="77777777" w:rsidR="00D46BE4" w:rsidRPr="00E501A6" w:rsidRDefault="00D46BE4" w:rsidP="00D46BE4">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C647FC">
          <w:rPr>
            <w:b/>
            <w:lang w:val="en-GB"/>
          </w:rPr>
          <w:t>Steps</w:t>
        </w:r>
        <w:r w:rsidRPr="001208E5">
          <w:rPr>
            <w:lang w:val="en-GB"/>
          </w:rPr>
          <w:t xml:space="preserve"> </w:t>
        </w:r>
        <w:r w:rsidRPr="00C647FC">
          <w:rPr>
            <w:b/>
            <w:lang w:val="en-GB"/>
          </w:rPr>
          <w:t>to fill in the Learning Agreement for Traineeships</w:t>
        </w:r>
      </w:ins>
    </w:p>
    <w:p w14:paraId="01141D90" w14:textId="016BEED9" w:rsidR="00D46BE4" w:rsidRDefault="00D46BE4" w:rsidP="00D46BE4">
      <w:pPr>
        <w:tabs>
          <w:tab w:val="left" w:pos="2977"/>
          <w:tab w:val="left" w:pos="7371"/>
        </w:tabs>
        <w:rPr>
          <w:ins w:id="31" w:author="Korhonen Saara" w:date="2018-04-26T10:48:00Z"/>
          <w:rFonts w:cstheme="minorHAnsi"/>
          <w:b/>
          <w:color w:val="002060"/>
          <w:lang w:val="en-GB"/>
        </w:rPr>
      </w:pPr>
      <w:ins w:id="32" w:author="Korhonen Saara" w:date="2018-04-26T10:48:00Z">
        <w:r w:rsidRPr="001208E5">
          <w:rPr>
            <w:rFonts w:cstheme="minorHAnsi"/>
            <w:b/>
            <w:noProof/>
            <w:color w:val="002060"/>
            <w:lang w:val="en-GB" w:eastAsia="en-GB"/>
          </w:rPr>
          <mc:AlternateContent>
            <mc:Choice Requires="wps">
              <w:drawing>
                <wp:anchor distT="0" distB="0" distL="114300" distR="114300" simplePos="0" relativeHeight="251672576" behindDoc="0" locked="0" layoutInCell="1" allowOverlap="1" wp14:anchorId="7BD16B04" wp14:editId="2C036ED7">
                  <wp:simplePos x="0" y="0"/>
                  <wp:positionH relativeFrom="column">
                    <wp:posOffset>1866265</wp:posOffset>
                  </wp:positionH>
                  <wp:positionV relativeFrom="paragraph">
                    <wp:posOffset>2319020</wp:posOffset>
                  </wp:positionV>
                  <wp:extent cx="2837815" cy="1454785"/>
                  <wp:effectExtent l="19050" t="19050" r="38735" b="50165"/>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3783226" w14:textId="77777777" w:rsidR="00D46BE4" w:rsidRPr="001208E5" w:rsidRDefault="00D46BE4" w:rsidP="00D46BE4">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528A0AA" w14:textId="77777777" w:rsidR="00D46BE4" w:rsidRPr="001208E5" w:rsidRDefault="00D46BE4" w:rsidP="00D46BE4">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72A870D2" w14:textId="77777777" w:rsidR="00D46BE4" w:rsidRPr="008124F9" w:rsidRDefault="00D46BE4" w:rsidP="00D46BE4">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6B04" id="Text Box 126" o:spid="_x0000_s1029" type="#_x0000_t202" style="position:absolute;margin-left:146.95pt;margin-top:182.6pt;width:223.45pt;height:1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" fillcolor="#92d050" strokecolor="#f2f2f2" strokeweight="3pt">
                  <v:shadow on="t" color="#4e6128" opacity=".5" offset="1pt"/>
                  <v:textbox>
                    <w:txbxContent>
                      <w:p w14:paraId="03783226" w14:textId="77777777" w:rsidR="00D46BE4" w:rsidRPr="001208E5" w:rsidRDefault="00D46BE4" w:rsidP="00D46BE4">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528A0AA" w14:textId="77777777" w:rsidR="00D46BE4" w:rsidRPr="001208E5" w:rsidRDefault="00D46BE4" w:rsidP="00D46BE4">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72A870D2" w14:textId="77777777" w:rsidR="00D46BE4" w:rsidRPr="008124F9" w:rsidRDefault="00D46BE4" w:rsidP="00D46BE4">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73600" behindDoc="0" locked="0" layoutInCell="1" allowOverlap="1" wp14:anchorId="1AC007A6" wp14:editId="53F2211A">
                  <wp:simplePos x="0" y="0"/>
                  <wp:positionH relativeFrom="column">
                    <wp:posOffset>1865630</wp:posOffset>
                  </wp:positionH>
                  <wp:positionV relativeFrom="paragraph">
                    <wp:posOffset>1874520</wp:posOffset>
                  </wp:positionV>
                  <wp:extent cx="2798445" cy="325755"/>
                  <wp:effectExtent l="19050" t="19050" r="40005" b="55245"/>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568F721" w14:textId="77777777" w:rsidR="00D46BE4" w:rsidRPr="0014141C" w:rsidRDefault="00D46BE4" w:rsidP="00D46BE4">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07A6" id="Text Box 127" o:spid="_x0000_s1030" type="#_x0000_t202" style="position:absolute;margin-left:146.9pt;margin-top:147.6pt;width:220.3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" fillcolor="#92d050" strokecolor="#f2f2f2" strokeweight="3pt">
                  <v:shadow on="t" color="#4e6128" opacity=".5" offset="1pt"/>
                  <v:textbox>
                    <w:txbxContent>
                      <w:p w14:paraId="0568F721" w14:textId="77777777" w:rsidR="00D46BE4" w:rsidRPr="0014141C" w:rsidRDefault="00D46BE4" w:rsidP="00D46BE4">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9504" behindDoc="0" locked="0" layoutInCell="1" allowOverlap="1" wp14:anchorId="0AECCC53" wp14:editId="39673284">
                  <wp:simplePos x="0" y="0"/>
                  <wp:positionH relativeFrom="column">
                    <wp:posOffset>1876425</wp:posOffset>
                  </wp:positionH>
                  <wp:positionV relativeFrom="paragraph">
                    <wp:posOffset>641350</wp:posOffset>
                  </wp:positionV>
                  <wp:extent cx="2781935" cy="962025"/>
                  <wp:effectExtent l="19050" t="19050" r="37465" b="6667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30486D9" w14:textId="77777777" w:rsidR="00D46BE4" w:rsidRDefault="00D46BE4" w:rsidP="00D46BE4">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2FB5FA51" w14:textId="77777777" w:rsidR="00D46BE4" w:rsidRPr="00D34D46" w:rsidRDefault="00D46BE4" w:rsidP="00D46BE4">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50B3D7" w14:textId="77777777" w:rsidR="00D46BE4" w:rsidRPr="008921A7" w:rsidRDefault="00D46BE4" w:rsidP="00D46BE4">
                              <w:pPr>
                                <w:shd w:val="clear" w:color="auto" w:fill="F79646"/>
                                <w:spacing w:after="0"/>
                                <w:jc w:val="center"/>
                                <w:rPr>
                                  <w:rFonts w:ascii="Calibri" w:hAnsi="Calibri" w:cs="Calibri"/>
                                  <w:b/>
                                  <w:lang w:val="en-GB"/>
                                </w:rPr>
                              </w:pPr>
                            </w:p>
                            <w:p w14:paraId="7A1024B4" w14:textId="77777777" w:rsidR="00D46BE4" w:rsidRPr="008921A7" w:rsidRDefault="00D46BE4" w:rsidP="00D46BE4">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CC53" id="Text Box 114" o:spid="_x0000_s1031" type="#_x0000_t202" style="position:absolute;margin-left:147.75pt;margin-top:50.5pt;width:219.0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" fillcolor="#f79646" strokecolor="#f2f2f2" strokeweight="3pt">
                  <v:shadow on="t" color="#974706" opacity=".5" offset="1pt"/>
                  <v:textbox>
                    <w:txbxContent>
                      <w:p w14:paraId="130486D9" w14:textId="77777777" w:rsidR="00D46BE4" w:rsidRDefault="00D46BE4" w:rsidP="00D46BE4">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2FB5FA51" w14:textId="77777777" w:rsidR="00D46BE4" w:rsidRPr="00D34D46" w:rsidRDefault="00D46BE4" w:rsidP="00D46BE4">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50B3D7" w14:textId="77777777" w:rsidR="00D46BE4" w:rsidRPr="008921A7" w:rsidRDefault="00D46BE4" w:rsidP="00D46BE4">
                        <w:pPr>
                          <w:shd w:val="clear" w:color="auto" w:fill="F79646"/>
                          <w:spacing w:after="0"/>
                          <w:jc w:val="center"/>
                          <w:rPr>
                            <w:rFonts w:ascii="Calibri" w:hAnsi="Calibri" w:cs="Calibri"/>
                            <w:b/>
                            <w:lang w:val="en-GB"/>
                          </w:rPr>
                        </w:pPr>
                      </w:p>
                      <w:p w14:paraId="7A1024B4" w14:textId="77777777" w:rsidR="00D46BE4" w:rsidRPr="008921A7" w:rsidRDefault="00D46BE4" w:rsidP="00D46BE4">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71552" behindDoc="0" locked="0" layoutInCell="1" allowOverlap="1" wp14:anchorId="4709CBCB" wp14:editId="5DDBFC6B">
                  <wp:simplePos x="0" y="0"/>
                  <wp:positionH relativeFrom="column">
                    <wp:posOffset>1880235</wp:posOffset>
                  </wp:positionH>
                  <wp:positionV relativeFrom="paragraph">
                    <wp:posOffset>1964055</wp:posOffset>
                  </wp:positionV>
                  <wp:extent cx="2782570" cy="294005"/>
                  <wp:effectExtent l="19050" t="19050" r="36830" b="48895"/>
                  <wp:wrapTopAndBottom/>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69FBDCB" w14:textId="77777777" w:rsidR="00D46BE4" w:rsidRPr="009B2E4A" w:rsidRDefault="00D46BE4" w:rsidP="00D46BE4">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CBCB" id="Text Box 123" o:spid="_x0000_s1032" type="#_x0000_t202" style="position:absolute;margin-left:148.05pt;margin-top:154.65pt;width:219.1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" fillcolor="#f79646" strokecolor="#f2f2f2" strokeweight="3pt">
                  <v:shadow on="t" color="#974706" opacity=".5" offset="1pt"/>
                  <v:textbox>
                    <w:txbxContent>
                      <w:p w14:paraId="069FBDCB" w14:textId="77777777" w:rsidR="00D46BE4" w:rsidRPr="009B2E4A" w:rsidRDefault="00D46BE4" w:rsidP="00D46BE4">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color w:val="002060"/>
            <w:lang w:val="en-GB"/>
          </w:rPr>
          <w:br w:type="page"/>
        </w:r>
      </w:ins>
    </w:p>
    <w:p w14:paraId="4A4594B7" w14:textId="159506ED" w:rsidR="001208E5" w:rsidRPr="001208E5" w:rsidDel="00D46BE4" w:rsidRDefault="001208E5" w:rsidP="001208E5">
      <w:pPr>
        <w:pStyle w:val="Otsikko4"/>
        <w:keepNext w:val="0"/>
        <w:numPr>
          <w:ilvl w:val="0"/>
          <w:numId w:val="0"/>
        </w:numPr>
        <w:tabs>
          <w:tab w:val="left" w:pos="2977"/>
          <w:tab w:val="left" w:pos="7371"/>
        </w:tabs>
        <w:jc w:val="center"/>
        <w:rPr>
          <w:del w:id="33" w:author="Korhonen Saara" w:date="2018-04-26T10:48:00Z"/>
          <w:rFonts w:asciiTheme="minorHAnsi" w:hAnsiTheme="minorHAnsi" w:cstheme="minorHAnsi"/>
          <w:b/>
          <w:color w:val="002060"/>
          <w:sz w:val="22"/>
          <w:szCs w:val="22"/>
          <w:lang w:val="en-GB"/>
        </w:rPr>
      </w:pPr>
      <w:del w:id="34" w:author="Korhonen Saara" w:date="2018-04-26T10:48:00Z">
        <w:r w:rsidRPr="001208E5" w:rsidDel="00D46BE4">
          <w:rPr>
            <w:rFonts w:cstheme="minorHAnsi"/>
            <w:b/>
            <w:noProof/>
            <w:color w:val="002060"/>
            <w:lang w:val="fi-FI" w:eastAsia="fi-FI"/>
          </w:rPr>
          <w:lastRenderedPageBreak/>
          <mc:AlternateContent>
            <mc:Choice Requires="wps">
              <w:drawing>
                <wp:anchor distT="0" distB="0" distL="114300" distR="114300" simplePos="0" relativeHeight="251659264" behindDoc="0" locked="0" layoutInCell="1" allowOverlap="1" wp14:anchorId="61D3FEB0" wp14:editId="1CDEA3AB">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09CDB48"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C951F84"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FEB0" id="_x0000_s1033"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zahQIAAA4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hTNq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14:paraId="309CDB48"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C951F84"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sidDel="00D46BE4">
          <w:rPr>
            <w:rFonts w:cstheme="minorHAnsi"/>
            <w:b/>
            <w:noProof/>
            <w:color w:val="002060"/>
            <w:lang w:val="fi-FI" w:eastAsia="fi-FI"/>
          </w:rPr>
          <mc:AlternateContent>
            <mc:Choice Requires="wps">
              <w:drawing>
                <wp:anchor distT="0" distB="0" distL="114300" distR="114300" simplePos="0" relativeHeight="251661312" behindDoc="0" locked="0" layoutInCell="1" allowOverlap="1" wp14:anchorId="2439A905" wp14:editId="5315ECBF">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55D4E84"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A905" id="_x0000_s1034"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" fillcolor="#25c6ff" strokecolor="#f2f2f2" strokeweight="3pt">
                  <v:shadow on="t" color="#243f60" opacity=".5" offset="1pt"/>
                  <v:textbox>
                    <w:txbxContent>
                      <w:p w14:paraId="655D4E84"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sidDel="00D46BE4">
          <w:rPr>
            <w:rFonts w:asciiTheme="minorHAnsi" w:hAnsiTheme="minorHAnsi" w:cstheme="minorHAnsi"/>
            <w:b/>
            <w:color w:val="002060"/>
            <w:sz w:val="22"/>
            <w:szCs w:val="22"/>
            <w:lang w:val="en-GB"/>
          </w:rPr>
          <w:delText>Steps to fill in the Learning Agreement for Traineeship</w:delText>
        </w:r>
        <w:r w:rsidDel="00D46BE4">
          <w:rPr>
            <w:rFonts w:asciiTheme="minorHAnsi" w:hAnsiTheme="minorHAnsi" w:cstheme="minorHAnsi"/>
            <w:b/>
            <w:color w:val="002060"/>
            <w:sz w:val="22"/>
            <w:szCs w:val="22"/>
            <w:lang w:val="en-GB"/>
          </w:rPr>
          <w:delText>s</w:delText>
        </w:r>
      </w:del>
    </w:p>
    <w:p w14:paraId="6A6709B8" w14:textId="4EE97EC8" w:rsidR="001208E5" w:rsidRPr="001208E5" w:rsidDel="00D46BE4" w:rsidRDefault="001208E5" w:rsidP="001208E5">
      <w:pPr>
        <w:tabs>
          <w:tab w:val="left" w:pos="2977"/>
          <w:tab w:val="left" w:pos="7371"/>
        </w:tabs>
        <w:rPr>
          <w:del w:id="35" w:author="Korhonen Saara" w:date="2018-04-26T10:48:00Z"/>
          <w:rFonts w:eastAsia="Times New Roman" w:cstheme="minorHAnsi"/>
          <w:b/>
          <w:color w:val="002060"/>
          <w:lang w:val="en-GB"/>
        </w:rPr>
      </w:pPr>
      <w:del w:id="36" w:author="Korhonen Saara" w:date="2018-04-26T10:48:00Z">
        <w:r w:rsidRPr="001208E5" w:rsidDel="00D46BE4">
          <w:rPr>
            <w:rFonts w:cstheme="minorHAnsi"/>
            <w:b/>
            <w:noProof/>
            <w:color w:val="002060"/>
            <w:lang w:val="fi-FI" w:eastAsia="fi-FI"/>
          </w:rPr>
          <mc:AlternateContent>
            <mc:Choice Requires="wps">
              <w:drawing>
                <wp:anchor distT="0" distB="0" distL="114300" distR="114300" simplePos="0" relativeHeight="251660288" behindDoc="0" locked="0" layoutInCell="1" allowOverlap="1" wp14:anchorId="0B28439E" wp14:editId="22B6AAEA">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9ACCDF0"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5657B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13C0B23" w14:textId="77777777" w:rsidR="001208E5" w:rsidRPr="008921A7" w:rsidRDefault="001208E5" w:rsidP="001208E5">
                              <w:pPr>
                                <w:shd w:val="clear" w:color="auto" w:fill="F79646"/>
                                <w:spacing w:after="0"/>
                                <w:jc w:val="center"/>
                                <w:rPr>
                                  <w:rFonts w:ascii="Calibri" w:hAnsi="Calibri" w:cs="Calibri"/>
                                  <w:b/>
                                  <w:lang w:val="en-GB"/>
                                </w:rPr>
                              </w:pPr>
                            </w:p>
                            <w:p w14:paraId="07842D23"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439E" id="_x0000_s1035"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wp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VYYSgxZ2mj2AACCf2GV4OWDRafuI0QBTWGP3Y08sx0h+UCCiMpvPw9hGY365zMGw557duYcoClA1&#10;9lB7XK79NOp7Y0XbwU2TbJW+AeE1ImriOaujXGHSYlnHVyGM8rkdo57frtVP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YZLCm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14:paraId="79ACCDF0"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5657B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13C0B23" w14:textId="77777777" w:rsidR="001208E5" w:rsidRPr="008921A7" w:rsidRDefault="001208E5" w:rsidP="001208E5">
                        <w:pPr>
                          <w:shd w:val="clear" w:color="auto" w:fill="F79646"/>
                          <w:spacing w:after="0"/>
                          <w:jc w:val="center"/>
                          <w:rPr>
                            <w:rFonts w:ascii="Calibri" w:hAnsi="Calibri" w:cs="Calibri"/>
                            <w:b/>
                            <w:lang w:val="en-GB"/>
                          </w:rPr>
                        </w:pPr>
                      </w:p>
                      <w:p w14:paraId="07842D23"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sidDel="00D46BE4">
          <w:rPr>
            <w:rFonts w:cstheme="minorHAnsi"/>
            <w:b/>
            <w:noProof/>
            <w:color w:val="002060"/>
            <w:lang w:val="fi-FI" w:eastAsia="fi-FI"/>
          </w:rPr>
          <mc:AlternateContent>
            <mc:Choice Requires="wps">
              <w:drawing>
                <wp:anchor distT="0" distB="0" distL="114300" distR="114300" simplePos="0" relativeHeight="251663360" behindDoc="0" locked="0" layoutInCell="1" allowOverlap="1" wp14:anchorId="54C7946B" wp14:editId="0795BCAB">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A1801E1"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760CDBD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665AD5C4"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7946B" id="_x0000_s1036"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WiAIAAAU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w6iuWGNQw06zI0gAEop9hrcDFq22vzDqYQ4r7H7uieUYyY8KZLTMptMwuNGYzhY5GPbSs7v0EEUB&#10;qsIeio/LOz8O+95Y0bRw0yhcpW9BerWIonjO6iRYmLVY1+ldCMN8aceo59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H4+RBaIAgAABQ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14:paraId="2A1801E1"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760CDBD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665AD5C4"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sidDel="00D46BE4">
          <w:rPr>
            <w:rFonts w:cstheme="minorHAnsi"/>
            <w:b/>
            <w:noProof/>
            <w:color w:val="002060"/>
            <w:lang w:val="fi-FI" w:eastAsia="fi-FI"/>
          </w:rPr>
          <mc:AlternateContent>
            <mc:Choice Requires="wps">
              <w:drawing>
                <wp:anchor distT="0" distB="0" distL="114300" distR="114300" simplePos="0" relativeHeight="251662336" behindDoc="0" locked="0" layoutInCell="1" allowOverlap="1" wp14:anchorId="16739FE6" wp14:editId="6CCA01BC">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A4731CD"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9FE6" id="_x0000_s1037"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AhQIAAAQ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YRRX&#10;UkMUwxbEAyoAE0ptxqcDFx24H5QMOIY19d93zElK9DuDKlpNZrM4t8mYzcsCDXfu2Z57mOEIVdOA&#10;xaflTRhnfWedaju8adStgWtUXqOSKJ6yOuoVRy3VdXwW4iyf2ynq6fFa/wQ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CclT+AhQIAAAQ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14:paraId="1A4731CD"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sidDel="00D46BE4">
          <w:rPr>
            <w:rFonts w:cstheme="minorHAnsi"/>
            <w:b/>
            <w:noProof/>
            <w:color w:val="002060"/>
            <w:lang w:val="fi-FI" w:eastAsia="fi-FI"/>
          </w:rPr>
          <mc:AlternateContent>
            <mc:Choice Requires="wps">
              <w:drawing>
                <wp:anchor distT="0" distB="0" distL="114300" distR="114300" simplePos="0" relativeHeight="251664384" behindDoc="0" locked="0" layoutInCell="1" allowOverlap="1" wp14:anchorId="1CB17891" wp14:editId="5F6B2279">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2F442D69"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7891" id="_x0000_s1038"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TiAIAAAQ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9uKKPUYxrEE8ogKwoDRm/HTgoQf3i5IR17Ch/ueGOUmJ/mhQRcvZfB73NhnzclGg4Y4962MPMxyh&#10;Ghqw+XS8CtOub6xTXY+ZJt0auETltSqJ4rmqvV5x1VJf+89C3OVjO0U9f7xWvwE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N3/GVOIAgAABA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2F442D69"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sidDel="00D46BE4">
          <w:rPr>
            <w:rFonts w:cstheme="minorHAnsi"/>
            <w:b/>
            <w:color w:val="002060"/>
            <w:lang w:val="en-GB"/>
          </w:rPr>
          <w:br w:type="page"/>
        </w:r>
      </w:del>
    </w:p>
    <w:p w14:paraId="0DECBE80" w14:textId="77777777" w:rsidR="009C2690" w:rsidRPr="001208E5" w:rsidRDefault="009C2690">
      <w:pPr>
        <w:rPr>
          <w:rFonts w:cstheme="minorHAnsi"/>
          <w:lang w:val="en-GB"/>
        </w:rPr>
      </w:pPr>
    </w:p>
    <w:sectPr w:rsidR="009C2690" w:rsidRPr="001208E5" w:rsidSect="002D029F">
      <w:headerReference w:type="default" r:id="rId9"/>
      <w:footerReference w:type="default" r:id="rId10"/>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C6D9" w14:textId="77777777" w:rsidR="002D344F" w:rsidRDefault="002D344F" w:rsidP="001208E5">
      <w:pPr>
        <w:spacing w:after="0" w:line="240" w:lineRule="auto"/>
      </w:pPr>
      <w:r>
        <w:separator/>
      </w:r>
    </w:p>
  </w:endnote>
  <w:endnote w:type="continuationSeparator" w:id="0">
    <w:p w14:paraId="63CD565A" w14:textId="77777777" w:rsidR="002D344F" w:rsidRDefault="002D344F" w:rsidP="001208E5">
      <w:pPr>
        <w:spacing w:after="0" w:line="240" w:lineRule="auto"/>
      </w:pPr>
      <w:r>
        <w:continuationSeparator/>
      </w:r>
    </w:p>
  </w:endnote>
  <w:endnote w:id="1">
    <w:p w14:paraId="442D0BFA" w14:textId="77777777" w:rsidR="00D46BE4" w:rsidRPr="00C647FC" w:rsidRDefault="00D46BE4" w:rsidP="00D46BE4">
      <w:pPr>
        <w:pStyle w:val="Loppuviitteenteksti"/>
        <w:ind w:right="-142"/>
        <w:rPr>
          <w:ins w:id="18" w:author="Korhonen Saara" w:date="2018-04-26T10:47:00Z"/>
          <w:sz w:val="18"/>
          <w:szCs w:val="18"/>
          <w:lang w:val="en-GB"/>
        </w:rPr>
      </w:pPr>
      <w:ins w:id="19" w:author="Korhonen Saara" w:date="2018-04-26T10:47:00Z">
        <w:r w:rsidRPr="0091010A">
          <w:rPr>
            <w:rStyle w:val="Loppuviitteenviite"/>
            <w:color w:val="FF0000"/>
            <w:sz w:val="18"/>
            <w:szCs w:val="18"/>
            <w:rPrChange w:id="20" w:author="Korhonen Saara" w:date="2018-05-03T10:33:00Z">
              <w:rPr>
                <w:rStyle w:val="Loppuviitteenviite"/>
                <w:sz w:val="18"/>
                <w:szCs w:val="18"/>
              </w:rPr>
            </w:rPrChange>
          </w:rPr>
          <w:endnoteRef/>
        </w:r>
        <w:r w:rsidRPr="0091010A">
          <w:rPr>
            <w:color w:val="FF0000"/>
            <w:sz w:val="18"/>
            <w:szCs w:val="18"/>
            <w:lang w:val="en-GB"/>
            <w:rPrChange w:id="21" w:author="Korhonen Saara" w:date="2018-05-03T10:33:00Z">
              <w:rPr>
                <w:sz w:val="18"/>
                <w:szCs w:val="18"/>
                <w:lang w:val="en-GB"/>
              </w:rPr>
            </w:rPrChange>
          </w:rPr>
          <w:t xml:space="preserve"> </w:t>
        </w:r>
        <w:r w:rsidRPr="0091010A">
          <w:rPr>
            <w:b/>
            <w:color w:val="FF0000"/>
            <w:sz w:val="18"/>
            <w:szCs w:val="18"/>
            <w:lang w:val="en-GB"/>
            <w:rPrChange w:id="22" w:author="Korhonen Saara" w:date="2018-05-03T10:33:00Z">
              <w:rPr>
                <w:b/>
                <w:sz w:val="18"/>
                <w:szCs w:val="18"/>
                <w:lang w:val="en-GB"/>
              </w:rPr>
            </w:rPrChange>
          </w:rPr>
          <w:t>Traineeship in digital skills:</w:t>
        </w:r>
        <w:r w:rsidRPr="0091010A">
          <w:rPr>
            <w:color w:val="FF0000"/>
            <w:sz w:val="18"/>
            <w:szCs w:val="18"/>
            <w:lang w:val="en-GB"/>
            <w:rPrChange w:id="23" w:author="Korhonen Saara" w:date="2018-05-03T10:33:00Z">
              <w:rPr>
                <w:sz w:val="18"/>
                <w:szCs w:val="18"/>
                <w:lang w:val="en-GB"/>
              </w:rPr>
            </w:rPrChang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ins>
    </w:p>
  </w:endnote>
  <w:endnote w:id="2">
    <w:p w14:paraId="526CC394" w14:textId="77777777" w:rsidR="001208E5" w:rsidRPr="002D029F" w:rsidRDefault="001208E5" w:rsidP="002D029F">
      <w:pPr>
        <w:pStyle w:val="Loppuviitteenteksti"/>
        <w:ind w:left="284"/>
        <w:jc w:val="both"/>
        <w:rPr>
          <w:lang w:val="en-GB"/>
        </w:rPr>
      </w:pPr>
      <w:r w:rsidRPr="002D029F">
        <w:rPr>
          <w:rStyle w:val="Loppuviitteenviite"/>
        </w:rPr>
        <w:endnoteRef/>
      </w:r>
      <w:r w:rsidRPr="002D029F">
        <w:rPr>
          <w:lang w:val="en-GB"/>
        </w:rPr>
        <w:t xml:space="preserve"> </w:t>
      </w:r>
      <w:r w:rsidRPr="002D029F">
        <w:rPr>
          <w:b/>
          <w:lang w:val="en-GB"/>
        </w:rPr>
        <w:t>Level of language competence</w:t>
      </w:r>
      <w:r w:rsidRPr="002D029F">
        <w:rPr>
          <w:lang w:val="en-GB"/>
        </w:rPr>
        <w:t>: a description of the European Language Levels (CEFR) is availab</w:t>
      </w:r>
      <w:bookmarkStart w:id="25" w:name="_GoBack"/>
      <w:bookmarkEnd w:id="25"/>
      <w:r w:rsidRPr="002D029F">
        <w:rPr>
          <w:lang w:val="en-GB"/>
        </w:rPr>
        <w:t xml:space="preserve">le at: </w:t>
      </w:r>
      <w:hyperlink r:id="rId1" w:history="1">
        <w:r w:rsidR="00464834" w:rsidRPr="002D029F">
          <w:rPr>
            <w:rStyle w:val="Hyperlinkki"/>
            <w:lang w:val="en-GB"/>
          </w:rPr>
          <w:t>https://europass.cedefop.europa.eu/en/resources/european-language-levels-cefr</w:t>
        </w:r>
      </w:hyperlink>
      <w:r w:rsidR="00464834">
        <w:rPr>
          <w:lang w:val="en-GB"/>
        </w:rPr>
        <w:t xml:space="preserve"> </w:t>
      </w:r>
    </w:p>
  </w:endnote>
  <w:endnote w:id="3">
    <w:p w14:paraId="3197EC18" w14:textId="77777777" w:rsidR="001208E5" w:rsidRPr="002D029F" w:rsidRDefault="001208E5" w:rsidP="006B653D">
      <w:pPr>
        <w:pStyle w:val="Loppuviitteenteksti"/>
        <w:spacing w:before="120" w:after="120"/>
        <w:ind w:left="284"/>
        <w:jc w:val="both"/>
        <w:rPr>
          <w:lang w:val="en-GB"/>
        </w:rPr>
      </w:pPr>
      <w:r w:rsidRPr="002D029F">
        <w:rPr>
          <w:rStyle w:val="Loppuviitteenviit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ki"/>
            <w:lang w:val="en-GB"/>
          </w:rPr>
          <w:t>https://europass.cedefop.europa.eu/en/resources/european-language-levels-cefr</w:t>
        </w:r>
      </w:hyperlink>
      <w:r w:rsidR="00464834">
        <w:rPr>
          <w:lang w:val="en-GB"/>
        </w:rPr>
        <w:t xml:space="preserve"> </w:t>
      </w:r>
    </w:p>
  </w:endnote>
  <w:endnote w:id="4">
    <w:p w14:paraId="2C491AB4" w14:textId="77777777" w:rsidR="001208E5" w:rsidRPr="00DC3994" w:rsidRDefault="001208E5" w:rsidP="006B653D">
      <w:pPr>
        <w:pStyle w:val="Loppuviitteenteksti"/>
        <w:spacing w:before="120" w:after="120"/>
        <w:ind w:left="284"/>
        <w:jc w:val="both"/>
        <w:rPr>
          <w:rFonts w:ascii="Verdana" w:hAnsi="Verdana"/>
          <w:sz w:val="18"/>
          <w:szCs w:val="18"/>
          <w:lang w:val="en-GB"/>
        </w:rPr>
      </w:pPr>
      <w:r w:rsidRPr="002D029F">
        <w:rPr>
          <w:rStyle w:val="Loppuviitteenviit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5674BE27" w14:textId="5DD17E50" w:rsidR="001208E5" w:rsidRDefault="001208E5">
        <w:pPr>
          <w:pStyle w:val="Alatunniste"/>
          <w:jc w:val="center"/>
        </w:pPr>
        <w:r>
          <w:fldChar w:fldCharType="begin"/>
        </w:r>
        <w:r>
          <w:instrText xml:space="preserve"> PAGE   \* MERGEFORMAT </w:instrText>
        </w:r>
        <w:r>
          <w:fldChar w:fldCharType="separate"/>
        </w:r>
        <w:r w:rsidR="0091010A">
          <w:rPr>
            <w:noProof/>
          </w:rPr>
          <w:t>6</w:t>
        </w:r>
        <w:r>
          <w:rPr>
            <w:noProof/>
          </w:rPr>
          <w:fldChar w:fldCharType="end"/>
        </w:r>
      </w:p>
    </w:sdtContent>
  </w:sdt>
  <w:p w14:paraId="57AFD348" w14:textId="77777777" w:rsidR="001208E5" w:rsidRDefault="001208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6F5E" w14:textId="77777777" w:rsidR="002D344F" w:rsidRDefault="002D344F" w:rsidP="001208E5">
      <w:pPr>
        <w:spacing w:after="0" w:line="240" w:lineRule="auto"/>
      </w:pPr>
      <w:r>
        <w:separator/>
      </w:r>
    </w:p>
  </w:footnote>
  <w:footnote w:type="continuationSeparator" w:id="0">
    <w:p w14:paraId="7692437E" w14:textId="77777777" w:rsidR="002D344F" w:rsidRDefault="002D344F"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6716" w14:textId="77777777" w:rsidR="001208E5" w:rsidRDefault="00464834">
    <w:pPr>
      <w:pStyle w:val="Yltunniste"/>
    </w:pPr>
    <w:r>
      <w:rPr>
        <w:rFonts w:ascii="Verdana" w:hAnsi="Verdana"/>
        <w:b/>
        <w:noProof/>
        <w:sz w:val="18"/>
        <w:szCs w:val="18"/>
        <w:lang w:val="fi-FI" w:eastAsia="fi-FI"/>
      </w:rPr>
      <mc:AlternateContent>
        <mc:Choice Requires="wps">
          <w:drawing>
            <wp:anchor distT="0" distB="0" distL="114300" distR="114300" simplePos="0" relativeHeight="251663360" behindDoc="0" locked="0" layoutInCell="1" allowOverlap="1" wp14:anchorId="46856D72" wp14:editId="07C490A6">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460C"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ECD0417"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A22B60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6D72" id="_x0000_t202" coordsize="21600,21600" o:spt="202" path="m,l,21600r21600,l21600,xe">
              <v:stroke joinstyle="miter"/>
              <v:path gradientshapeok="t" o:connecttype="rect"/>
            </v:shapetype>
            <v:shape id="Text Box 7" o:spid="_x0000_s1039"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2835460C"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ECD0417"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A22B60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fi-FI" w:eastAsia="fi-FI"/>
      </w:rPr>
      <w:drawing>
        <wp:anchor distT="0" distB="0" distL="114300" distR="114300" simplePos="0" relativeHeight="251659264" behindDoc="0" locked="0" layoutInCell="1" allowOverlap="1" wp14:anchorId="1AEDE8CE" wp14:editId="3408D8A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1D2E8944" w14:textId="77777777" w:rsidR="001208E5" w:rsidRDefault="001208E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honen Saara">
    <w15:presenceInfo w15:providerId="AD" w15:userId="S-1-5-21-3521595049-301303566-333748410-44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757CF"/>
    <w:rsid w:val="000A470D"/>
    <w:rsid w:val="001208E5"/>
    <w:rsid w:val="00164FEC"/>
    <w:rsid w:val="001D1259"/>
    <w:rsid w:val="001F4522"/>
    <w:rsid w:val="00207930"/>
    <w:rsid w:val="002116C6"/>
    <w:rsid w:val="00255238"/>
    <w:rsid w:val="002A6382"/>
    <w:rsid w:val="002D029F"/>
    <w:rsid w:val="002D344F"/>
    <w:rsid w:val="002E6A97"/>
    <w:rsid w:val="002F5DBE"/>
    <w:rsid w:val="00344E52"/>
    <w:rsid w:val="00347C0A"/>
    <w:rsid w:val="0038035E"/>
    <w:rsid w:val="003A2C2E"/>
    <w:rsid w:val="00420466"/>
    <w:rsid w:val="00464834"/>
    <w:rsid w:val="004913F1"/>
    <w:rsid w:val="004949D9"/>
    <w:rsid w:val="004A278B"/>
    <w:rsid w:val="006B653D"/>
    <w:rsid w:val="006C0AD4"/>
    <w:rsid w:val="007B5CDC"/>
    <w:rsid w:val="007F6471"/>
    <w:rsid w:val="00814C91"/>
    <w:rsid w:val="008C1C51"/>
    <w:rsid w:val="0091010A"/>
    <w:rsid w:val="00917DE8"/>
    <w:rsid w:val="00966DE2"/>
    <w:rsid w:val="009C2690"/>
    <w:rsid w:val="009D2C07"/>
    <w:rsid w:val="00AE4D01"/>
    <w:rsid w:val="00AF73B0"/>
    <w:rsid w:val="00BB2558"/>
    <w:rsid w:val="00BC1B6E"/>
    <w:rsid w:val="00BD0E60"/>
    <w:rsid w:val="00D179F7"/>
    <w:rsid w:val="00D20907"/>
    <w:rsid w:val="00D46BE4"/>
    <w:rsid w:val="00D57AF5"/>
    <w:rsid w:val="00DC3C4B"/>
    <w:rsid w:val="00E43C5E"/>
    <w:rsid w:val="00E65733"/>
    <w:rsid w:val="00E73C3E"/>
    <w:rsid w:val="00ED1966"/>
    <w:rsid w:val="00EF6F53"/>
    <w:rsid w:val="00F516C4"/>
    <w:rsid w:val="00F67F61"/>
    <w:rsid w:val="00F7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EB55"/>
  <w15:docId w15:val="{E3B95ECE-0212-4F44-B74F-F9D39E6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208E5"/>
    <w:rPr>
      <w:lang w:val="it-IT"/>
    </w:rPr>
  </w:style>
  <w:style w:type="paragraph" w:styleId="Otsikko1">
    <w:name w:val="heading 1"/>
    <w:basedOn w:val="Normaali"/>
    <w:next w:val="Normaali"/>
    <w:link w:val="Otsikko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208E5"/>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1208E5"/>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1208E5"/>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1208E5"/>
    <w:rPr>
      <w:rFonts w:ascii="Times New Roman" w:eastAsia="Times New Roman" w:hAnsi="Times New Roman" w:cs="Times New Roman"/>
      <w:sz w:val="24"/>
      <w:szCs w:val="20"/>
      <w:lang w:val="fr-FR"/>
    </w:rPr>
  </w:style>
  <w:style w:type="character" w:styleId="Loppuviitteenviite">
    <w:name w:val="endnote reference"/>
    <w:rsid w:val="001208E5"/>
    <w:rPr>
      <w:vertAlign w:val="superscript"/>
    </w:rPr>
  </w:style>
  <w:style w:type="paragraph" w:styleId="Loppuviitteenteksti">
    <w:name w:val="endnote text"/>
    <w:basedOn w:val="Normaali"/>
    <w:link w:val="LoppuviitteentekstiChar"/>
    <w:semiHidden/>
    <w:unhideWhenUsed/>
    <w:rsid w:val="001208E5"/>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1208E5"/>
    <w:rPr>
      <w:sz w:val="20"/>
      <w:szCs w:val="20"/>
      <w:lang w:val="it-IT"/>
    </w:rPr>
  </w:style>
  <w:style w:type="character" w:styleId="Hyperlinkki">
    <w:name w:val="Hyperlink"/>
    <w:rsid w:val="001208E5"/>
    <w:rPr>
      <w:color w:val="0000FF"/>
      <w:u w:val="single"/>
    </w:rPr>
  </w:style>
  <w:style w:type="paragraph" w:styleId="Luettelokappale">
    <w:name w:val="List Paragraph"/>
    <w:basedOn w:val="Normaali"/>
    <w:uiPriority w:val="34"/>
    <w:qFormat/>
    <w:rsid w:val="001208E5"/>
    <w:pPr>
      <w:ind w:left="720"/>
      <w:contextualSpacing/>
    </w:pPr>
  </w:style>
  <w:style w:type="paragraph" w:styleId="Seliteteksti">
    <w:name w:val="Balloon Text"/>
    <w:basedOn w:val="Normaali"/>
    <w:link w:val="SelitetekstiChar"/>
    <w:uiPriority w:val="99"/>
    <w:semiHidden/>
    <w:unhideWhenUsed/>
    <w:rsid w:val="001208E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08E5"/>
    <w:rPr>
      <w:rFonts w:ascii="Tahoma" w:hAnsi="Tahoma" w:cs="Tahoma"/>
      <w:sz w:val="16"/>
      <w:szCs w:val="16"/>
      <w:lang w:val="it-IT"/>
    </w:rPr>
  </w:style>
  <w:style w:type="paragraph" w:styleId="Yltunniste">
    <w:name w:val="header"/>
    <w:basedOn w:val="Normaali"/>
    <w:link w:val="YltunnisteChar"/>
    <w:uiPriority w:val="99"/>
    <w:unhideWhenUsed/>
    <w:rsid w:val="001208E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1208E5"/>
    <w:rPr>
      <w:lang w:val="it-IT"/>
    </w:rPr>
  </w:style>
  <w:style w:type="paragraph" w:styleId="Alatunniste">
    <w:name w:val="footer"/>
    <w:basedOn w:val="Normaali"/>
    <w:link w:val="AlatunnisteChar"/>
    <w:uiPriority w:val="99"/>
    <w:unhideWhenUsed/>
    <w:rsid w:val="001208E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1208E5"/>
    <w:rPr>
      <w:lang w:val="it-IT"/>
    </w:rPr>
  </w:style>
  <w:style w:type="character" w:styleId="Kommentinviite">
    <w:name w:val="annotation reference"/>
    <w:basedOn w:val="Kappaleenoletusfontti"/>
    <w:uiPriority w:val="99"/>
    <w:semiHidden/>
    <w:unhideWhenUsed/>
    <w:rsid w:val="00344E52"/>
    <w:rPr>
      <w:sz w:val="16"/>
      <w:szCs w:val="16"/>
    </w:rPr>
  </w:style>
  <w:style w:type="paragraph" w:styleId="Kommentinteksti">
    <w:name w:val="annotation text"/>
    <w:basedOn w:val="Normaali"/>
    <w:link w:val="KommentintekstiChar"/>
    <w:uiPriority w:val="99"/>
    <w:semiHidden/>
    <w:unhideWhenUsed/>
    <w:rsid w:val="00344E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44E52"/>
    <w:rPr>
      <w:sz w:val="20"/>
      <w:szCs w:val="20"/>
      <w:lang w:val="it-IT"/>
    </w:rPr>
  </w:style>
  <w:style w:type="paragraph" w:styleId="Kommentinotsikko">
    <w:name w:val="annotation subject"/>
    <w:basedOn w:val="Kommentinteksti"/>
    <w:next w:val="Kommentinteksti"/>
    <w:link w:val="KommentinotsikkoChar"/>
    <w:uiPriority w:val="99"/>
    <w:semiHidden/>
    <w:unhideWhenUsed/>
    <w:rsid w:val="00344E52"/>
    <w:rPr>
      <w:b/>
      <w:bCs/>
    </w:rPr>
  </w:style>
  <w:style w:type="character" w:customStyle="1" w:styleId="KommentinotsikkoChar">
    <w:name w:val="Kommentin otsikko Char"/>
    <w:basedOn w:val="KommentintekstiChar"/>
    <w:link w:val="Kommentinotsikko"/>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011E-FAFB-4263-A079-FDDC4B88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1311</Words>
  <Characters>10623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Korhonen Saara</cp:lastModifiedBy>
  <cp:revision>18</cp:revision>
  <cp:lastPrinted>2016-02-29T16:08:00Z</cp:lastPrinted>
  <dcterms:created xsi:type="dcterms:W3CDTF">2016-03-07T18:30:00Z</dcterms:created>
  <dcterms:modified xsi:type="dcterms:W3CDTF">2018-05-03T07:34:00Z</dcterms:modified>
</cp:coreProperties>
</file>