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r w:rsidRPr="00A04811">
              <w:rPr>
                <w:noProof/>
                <w:lang w:val="fi-FI" w:eastAsia="fi-FI"/>
              </w:rPr>
              <mc:AlternateContent>
                <mc:Choice Requires="wps">
                  <w:drawing>
                    <wp:anchor distT="0" distB="0" distL="114300" distR="114300" simplePos="0" relativeHeight="251661312"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3FE954DD"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w:t>
                                  </w:r>
                                  <w:proofErr w:type="gramStart"/>
                                  <w:r>
                                    <w:rPr>
                                      <w:rFonts w:cstheme="minorHAnsi"/>
                                      <w:sz w:val="12"/>
                                      <w:szCs w:val="12"/>
                                      <w:lang w:val="en-GB"/>
                                    </w:rPr>
                                    <w:t>Learning</w:t>
                                  </w:r>
                                  <w:proofErr w:type="gramEnd"/>
                                  <w:r>
                                    <w:rPr>
                                      <w:rFonts w:cstheme="minorHAnsi"/>
                                      <w:sz w:val="12"/>
                                      <w:szCs w:val="12"/>
                                      <w:lang w:val="en-GB"/>
                                    </w:rPr>
                                    <w:t xml:space="preserve"> Agreement for traineeships 201</w:t>
                                  </w:r>
                                  <w:ins w:id="0" w:author="Korhonen Saara" w:date="2018-04-26T13:26:00Z">
                                    <w:r w:rsidR="00EF3F7C">
                                      <w:rPr>
                                        <w:rFonts w:cstheme="minorHAnsi"/>
                                        <w:sz w:val="12"/>
                                        <w:szCs w:val="12"/>
                                        <w:lang w:val="en-GB"/>
                                      </w:rPr>
                                      <w:t>8</w:t>
                                    </w:r>
                                  </w:ins>
                                  <w:del w:id="1" w:author="Korhonen Saara" w:date="2018-04-26T13:26:00Z">
                                    <w:r w:rsidR="0040786B" w:rsidDel="00EF3F7C">
                                      <w:rPr>
                                        <w:rFonts w:cstheme="minorHAnsi"/>
                                        <w:sz w:val="12"/>
                                        <w:szCs w:val="12"/>
                                        <w:lang w:val="en-GB"/>
                                      </w:rPr>
                                      <w:delText>7</w:delText>
                                    </w:r>
                                  </w:del>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8149C"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7F62F5D1" w14:textId="3FE954DD"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w:t>
                            </w:r>
                            <w:proofErr w:type="gramStart"/>
                            <w:r>
                              <w:rPr>
                                <w:rFonts w:cstheme="minorHAnsi"/>
                                <w:sz w:val="12"/>
                                <w:szCs w:val="12"/>
                                <w:lang w:val="en-GB"/>
                              </w:rPr>
                              <w:t>Learning</w:t>
                            </w:r>
                            <w:proofErr w:type="gramEnd"/>
                            <w:r>
                              <w:rPr>
                                <w:rFonts w:cstheme="minorHAnsi"/>
                                <w:sz w:val="12"/>
                                <w:szCs w:val="12"/>
                                <w:lang w:val="en-GB"/>
                              </w:rPr>
                              <w:t xml:space="preserve"> Agreement for traineeships 201</w:t>
                            </w:r>
                            <w:ins w:id="2" w:author="Korhonen Saara" w:date="2018-04-26T13:26:00Z">
                              <w:r w:rsidR="00EF3F7C">
                                <w:rPr>
                                  <w:rFonts w:cstheme="minorHAnsi"/>
                                  <w:sz w:val="12"/>
                                  <w:szCs w:val="12"/>
                                  <w:lang w:val="en-GB"/>
                                </w:rPr>
                                <w:t>8</w:t>
                              </w:r>
                            </w:ins>
                            <w:del w:id="3" w:author="Korhonen Saara" w:date="2018-04-26T13:26:00Z">
                              <w:r w:rsidR="0040786B" w:rsidDel="00EF3F7C">
                                <w:rPr>
                                  <w:rFonts w:cstheme="minorHAnsi"/>
                                  <w:sz w:val="12"/>
                                  <w:szCs w:val="12"/>
                                  <w:lang w:val="en-GB"/>
                                </w:rPr>
                                <w:delText>7</w:delText>
                              </w:r>
                            </w:del>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fi-FI" w:eastAsia="fi-FI"/>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5DA"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Loppuviitteenviit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Loppuviitteenviit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Loppuviitteenviit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Loppuviitteenviit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Loppuviitteenviit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B36AB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B36AB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Kommentintekst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Kommentintekst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Kommentintekst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Kommentintekst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BE4077" w:rsidRPr="00C64BA1" w14:paraId="2F0C6E23"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D9F304B" w14:textId="60CCACD5" w:rsidR="00BE4077" w:rsidRPr="00226134" w:rsidRDefault="00BE4077" w:rsidP="00BE4077">
            <w:pPr>
              <w:spacing w:after="0"/>
              <w:ind w:right="-993"/>
              <w:rPr>
                <w:rFonts w:cs="Calibri"/>
                <w:b/>
                <w:sz w:val="16"/>
                <w:szCs w:val="16"/>
                <w:lang w:val="en-GB"/>
              </w:rPr>
            </w:pPr>
            <w:ins w:id="33" w:author="Korhonen Saara" w:date="2018-04-26T13:14:00Z">
              <w:r w:rsidRPr="00B36AB9">
                <w:rPr>
                  <w:rFonts w:cs="Calibri"/>
                  <w:b/>
                  <w:color w:val="FF0000"/>
                  <w:sz w:val="16"/>
                  <w:szCs w:val="16"/>
                  <w:lang w:val="en-GB"/>
                </w:rPr>
                <w:t>Traineeship in digital skills</w:t>
              </w:r>
              <w:r w:rsidRPr="00B36AB9">
                <w:rPr>
                  <w:rFonts w:cs="Calibri"/>
                  <w:b/>
                  <w:color w:val="FF0000"/>
                  <w:sz w:val="16"/>
                  <w:szCs w:val="16"/>
                  <w:vertAlign w:val="superscript"/>
                  <w:lang w:val="en-GB"/>
                </w:rPr>
                <w:t>8</w:t>
              </w:r>
              <w:r w:rsidRPr="00B36AB9">
                <w:rPr>
                  <w:rFonts w:cs="Calibri"/>
                  <w:b/>
                  <w:color w:val="FF0000"/>
                  <w:sz w:val="16"/>
                  <w:szCs w:val="16"/>
                  <w:lang w:val="en-GB"/>
                </w:rPr>
                <w:t xml:space="preserve">: Yes </w:t>
              </w:r>
              <w:r w:rsidRPr="00B36AB9">
                <w:rPr>
                  <w:rFonts w:ascii="Segoe UI Symbol" w:hAnsi="Segoe UI Symbol" w:cs="Segoe UI Symbol"/>
                  <w:b/>
                  <w:color w:val="FF0000"/>
                  <w:sz w:val="16"/>
                  <w:szCs w:val="16"/>
                  <w:lang w:val="en-GB"/>
                </w:rPr>
                <w:t>☐</w:t>
              </w:r>
              <w:r w:rsidRPr="00B36AB9">
                <w:rPr>
                  <w:rFonts w:cs="Calibri"/>
                  <w:b/>
                  <w:color w:val="FF0000"/>
                  <w:sz w:val="16"/>
                  <w:szCs w:val="16"/>
                  <w:lang w:val="en-GB"/>
                </w:rPr>
                <w:t xml:space="preserve">    No </w:t>
              </w:r>
              <w:r w:rsidRPr="00B36AB9">
                <w:rPr>
                  <w:rFonts w:ascii="Segoe UI Symbol" w:hAnsi="Segoe UI Symbol" w:cs="Segoe UI Symbol"/>
                  <w:b/>
                  <w:color w:val="FF0000"/>
                  <w:sz w:val="16"/>
                  <w:szCs w:val="16"/>
                  <w:lang w:val="en-GB"/>
                </w:rPr>
                <w:t>☐</w:t>
              </w:r>
              <w:r w:rsidRPr="00B36AB9">
                <w:rPr>
                  <w:rFonts w:cs="Calibri"/>
                  <w:b/>
                  <w:color w:val="FF0000"/>
                  <w:sz w:val="16"/>
                  <w:szCs w:val="16"/>
                  <w:lang w:val="en-GB"/>
                </w:rPr>
                <w:t xml:space="preserve">    </w:t>
              </w:r>
            </w:ins>
            <w:del w:id="34" w:author="Korhonen Saara" w:date="2018-04-26T13:14:00Z">
              <w:r w:rsidRPr="00A9519B" w:rsidDel="003D4A3C">
                <w:rPr>
                  <w:rFonts w:cs="Calibri"/>
                  <w:b/>
                  <w:sz w:val="16"/>
                  <w:szCs w:val="16"/>
                  <w:lang w:val="en-GB"/>
                </w:rPr>
                <w:delText>Traineeship in digital skills</w:delText>
              </w:r>
              <w:r w:rsidDel="003D4A3C">
                <w:rPr>
                  <w:rFonts w:cs="Calibri"/>
                  <w:b/>
                  <w:sz w:val="16"/>
                  <w:szCs w:val="16"/>
                  <w:vertAlign w:val="superscript"/>
                  <w:lang w:val="en-GB"/>
                </w:rPr>
                <w:delText>8</w:delText>
              </w:r>
              <w:r w:rsidRPr="00A9519B" w:rsidDel="003D4A3C">
                <w:rPr>
                  <w:rFonts w:cs="Calibri"/>
                  <w:b/>
                  <w:sz w:val="16"/>
                  <w:szCs w:val="16"/>
                  <w:lang w:val="en-GB"/>
                </w:rPr>
                <w:delText xml:space="preserve">: Yes </w:delText>
              </w:r>
              <w:r w:rsidRPr="00A9519B" w:rsidDel="003D4A3C">
                <w:rPr>
                  <w:rFonts w:ascii="Segoe UI Symbol" w:hAnsi="Segoe UI Symbol" w:cs="Segoe UI Symbol"/>
                  <w:b/>
                  <w:sz w:val="16"/>
                  <w:szCs w:val="16"/>
                  <w:lang w:val="en-GB"/>
                </w:rPr>
                <w:delText>☐</w:delText>
              </w:r>
              <w:r w:rsidRPr="00A9519B" w:rsidDel="003D4A3C">
                <w:rPr>
                  <w:rFonts w:cs="Calibri"/>
                  <w:b/>
                  <w:sz w:val="16"/>
                  <w:szCs w:val="16"/>
                  <w:lang w:val="en-GB"/>
                </w:rPr>
                <w:delText xml:space="preserve">    No </w:delText>
              </w:r>
              <w:r w:rsidRPr="00A9519B" w:rsidDel="003D4A3C">
                <w:rPr>
                  <w:rFonts w:ascii="Segoe UI Symbol" w:hAnsi="Segoe UI Symbol" w:cs="Segoe UI Symbol"/>
                  <w:b/>
                  <w:sz w:val="16"/>
                  <w:szCs w:val="16"/>
                  <w:lang w:val="en-GB"/>
                </w:rPr>
                <w:delText>☐</w:delText>
              </w:r>
              <w:r w:rsidRPr="00A9519B" w:rsidDel="003D4A3C">
                <w:rPr>
                  <w:rFonts w:cs="Calibri"/>
                  <w:b/>
                  <w:sz w:val="16"/>
                  <w:szCs w:val="16"/>
                  <w:lang w:val="en-GB"/>
                </w:rPr>
                <w:delText xml:space="preserve">    </w:delText>
              </w:r>
            </w:del>
          </w:p>
        </w:tc>
      </w:tr>
      <w:tr w:rsidR="00BE4077"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BE4077" w:rsidRDefault="00BE4077" w:rsidP="00BE4077">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BE4077" w:rsidRDefault="00BE4077" w:rsidP="00BE4077">
            <w:pPr>
              <w:spacing w:after="0"/>
              <w:ind w:right="-992"/>
              <w:rPr>
                <w:rFonts w:cs="Arial"/>
                <w:sz w:val="16"/>
                <w:szCs w:val="16"/>
                <w:lang w:val="en-GB"/>
              </w:rPr>
            </w:pPr>
          </w:p>
          <w:p w14:paraId="2C902843" w14:textId="77777777" w:rsidR="00BE4077" w:rsidRPr="00226134" w:rsidRDefault="00BE4077" w:rsidP="00BE4077">
            <w:pPr>
              <w:spacing w:after="0"/>
              <w:ind w:right="-992"/>
              <w:rPr>
                <w:rFonts w:cs="Calibri"/>
                <w:b/>
                <w:sz w:val="16"/>
                <w:szCs w:val="16"/>
                <w:lang w:val="en-GB"/>
              </w:rPr>
            </w:pPr>
          </w:p>
        </w:tc>
      </w:tr>
      <w:tr w:rsidR="00BE4077"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BE4077" w:rsidRDefault="00BE4077" w:rsidP="00BE4077">
            <w:pPr>
              <w:spacing w:after="0"/>
              <w:ind w:left="-6" w:firstLine="6"/>
              <w:rPr>
                <w:rFonts w:cs="Calibri"/>
                <w:b/>
                <w:sz w:val="16"/>
                <w:szCs w:val="16"/>
                <w:lang w:val="en-GB"/>
              </w:rPr>
            </w:pPr>
            <w:r>
              <w:rPr>
                <w:rFonts w:cs="Calibri"/>
                <w:b/>
                <w:sz w:val="16"/>
                <w:szCs w:val="16"/>
                <w:lang w:val="en-GB"/>
              </w:rPr>
              <w:t>Monitoring plan:</w:t>
            </w:r>
          </w:p>
          <w:p w14:paraId="2C902846" w14:textId="77777777" w:rsidR="00BE4077" w:rsidRPr="00226134" w:rsidRDefault="00BE4077" w:rsidP="00BE4077">
            <w:pPr>
              <w:spacing w:after="0"/>
              <w:ind w:left="-6" w:firstLine="6"/>
              <w:rPr>
                <w:rFonts w:cs="Arial"/>
                <w:sz w:val="16"/>
                <w:szCs w:val="16"/>
                <w:lang w:val="en-GB"/>
              </w:rPr>
            </w:pPr>
          </w:p>
          <w:p w14:paraId="2C902847" w14:textId="77777777" w:rsidR="00BE4077" w:rsidRPr="00226134" w:rsidRDefault="00BE4077" w:rsidP="00BE4077">
            <w:pPr>
              <w:spacing w:after="0"/>
              <w:ind w:left="-6" w:firstLine="6"/>
              <w:rPr>
                <w:rFonts w:cs="Calibri"/>
                <w:b/>
                <w:sz w:val="16"/>
                <w:szCs w:val="16"/>
                <w:lang w:val="en-GB"/>
              </w:rPr>
            </w:pPr>
          </w:p>
        </w:tc>
      </w:tr>
      <w:tr w:rsidR="00BE4077"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BE4077" w:rsidRDefault="00BE4077" w:rsidP="00BE4077">
            <w:pPr>
              <w:spacing w:after="0"/>
              <w:ind w:right="-993"/>
              <w:rPr>
                <w:rFonts w:cs="Calibri"/>
                <w:sz w:val="16"/>
                <w:szCs w:val="16"/>
                <w:lang w:val="en-GB"/>
              </w:rPr>
            </w:pPr>
            <w:r>
              <w:rPr>
                <w:rFonts w:cs="Calibri"/>
                <w:b/>
                <w:sz w:val="16"/>
                <w:szCs w:val="16"/>
                <w:lang w:val="en-GB"/>
              </w:rPr>
              <w:t>Evaluation plan:</w:t>
            </w:r>
          </w:p>
          <w:p w14:paraId="2C90284A" w14:textId="77777777" w:rsidR="00BE4077" w:rsidRPr="00226134" w:rsidRDefault="00BE4077" w:rsidP="00BE4077">
            <w:pPr>
              <w:spacing w:after="0"/>
              <w:ind w:right="-993"/>
              <w:rPr>
                <w:rFonts w:cs="Arial"/>
                <w:sz w:val="16"/>
                <w:szCs w:val="16"/>
                <w:lang w:val="en-GB"/>
              </w:rPr>
            </w:pPr>
          </w:p>
          <w:p w14:paraId="2C90284B" w14:textId="77777777" w:rsidR="00BE4077" w:rsidRPr="00226134" w:rsidRDefault="00BE4077" w:rsidP="00BE4077">
            <w:pPr>
              <w:spacing w:after="0"/>
              <w:ind w:right="-993"/>
              <w:rPr>
                <w:rFonts w:cs="Arial"/>
                <w:sz w:val="16"/>
                <w:szCs w:val="16"/>
                <w:lang w:val="en-GB"/>
              </w:rPr>
            </w:pPr>
          </w:p>
        </w:tc>
      </w:tr>
      <w:tr w:rsidR="00BE4077"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BE4077" w:rsidRPr="00226134" w:rsidRDefault="00BE4077" w:rsidP="00BE4077">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BE4077" w:rsidRPr="00226134" w:rsidRDefault="00BE4077" w:rsidP="00BE4077">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BE4077" w:rsidRPr="00226134" w:rsidRDefault="00BE4077" w:rsidP="00BE4077">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BE4077" w:rsidRPr="00226134" w:rsidRDefault="00BE4077" w:rsidP="00BE4077">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BE4077" w:rsidRPr="00226134" w:rsidRDefault="00BE4077" w:rsidP="00BE4077">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BE4077" w:rsidRPr="00226134" w:rsidRDefault="00BE4077" w:rsidP="00BE4077">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BE4077" w:rsidRPr="00226134" w:rsidRDefault="00BE4077" w:rsidP="00BE4077">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BE4077" w:rsidRPr="00226134" w:rsidRDefault="00BE4077" w:rsidP="00BE4077">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BE4077" w:rsidRPr="00226134" w:rsidRDefault="00BE4077" w:rsidP="00BE4077">
            <w:pPr>
              <w:spacing w:after="0" w:line="240" w:lineRule="auto"/>
              <w:rPr>
                <w:rFonts w:ascii="Calibri" w:eastAsia="Times New Roman" w:hAnsi="Calibri" w:cs="Times New Roman"/>
                <w:color w:val="000000"/>
                <w:lang w:val="en-GB" w:eastAsia="en-GB"/>
              </w:rPr>
            </w:pPr>
          </w:p>
        </w:tc>
      </w:tr>
      <w:tr w:rsidR="00BE4077"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45F0D85D" w:rsidR="00BE4077" w:rsidRPr="00226134" w:rsidRDefault="00BE4077" w:rsidP="00BE4077">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Loppuviitteenviite"/>
                <w:rFonts w:ascii="Calibri" w:eastAsia="Times New Roman" w:hAnsi="Calibri" w:cs="Times New Roman"/>
                <w:b/>
                <w:color w:val="000000"/>
                <w:sz w:val="16"/>
                <w:szCs w:val="16"/>
                <w:lang w:val="en-GB" w:eastAsia="en-GB"/>
              </w:rPr>
              <w:t>9</w:t>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0BF4EAB6" w:rsidR="00512A1F" w:rsidRPr="00A9519B" w:rsidRDefault="00512A1F" w:rsidP="00C07F66">
            <w:pPr>
              <w:spacing w:after="0" w:line="240" w:lineRule="auto"/>
              <w:jc w:val="center"/>
              <w:rPr>
                <w:rFonts w:eastAsia="Times New Roman" w:cstheme="minorHAnsi"/>
                <w:bCs/>
                <w:iCs/>
                <w:color w:val="000000"/>
                <w:sz w:val="16"/>
                <w:szCs w:val="16"/>
                <w:vertAlign w:val="superscript"/>
                <w:lang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Loppuviitteenviite"/>
                <w:rFonts w:eastAsia="Times New Roman" w:cstheme="minorHAnsi"/>
                <w:b/>
                <w:bCs/>
                <w:color w:val="000000"/>
                <w:sz w:val="16"/>
                <w:szCs w:val="16"/>
                <w:lang w:val="en-GB" w:eastAsia="en-GB"/>
              </w:rPr>
              <w:t xml:space="preserve"> </w:t>
            </w:r>
            <w:r w:rsidR="00A9519B">
              <w:rPr>
                <w:rStyle w:val="Loppuviitteenviite"/>
                <w:rFonts w:eastAsia="Times New Roman" w:cstheme="minorHAnsi"/>
                <w:b/>
                <w:bCs/>
                <w:color w:val="000000"/>
                <w:sz w:val="16"/>
                <w:szCs w:val="16"/>
                <w:lang w:val="en-GB" w:eastAsia="en-GB"/>
              </w:rPr>
              <w:t>10</w:t>
            </w:r>
          </w:p>
          <w:p w14:paraId="2C90285D" w14:textId="013FCDC6" w:rsidR="00512A1F" w:rsidRPr="008921A7" w:rsidRDefault="00512A1F" w:rsidP="005B0EA0">
            <w:pPr>
              <w:pStyle w:val="Luettelokappale"/>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55071D4"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00A9519B">
                    <w:rPr>
                      <w:rFonts w:eastAsia="Times New Roman" w:cstheme="minorHAnsi"/>
                      <w:bCs/>
                      <w:color w:val="000000"/>
                      <w:sz w:val="16"/>
                      <w:szCs w:val="16"/>
                      <w:vertAlign w:val="superscript"/>
                      <w:lang w:val="en-GB" w:eastAsia="en-GB"/>
                    </w:rPr>
                    <w:t>11</w:t>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uettelokappale"/>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uettelokappale"/>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53CB9754"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w:t>
            </w:r>
            <w:r w:rsidR="00A9519B">
              <w:rPr>
                <w:rFonts w:eastAsia="Times New Roman" w:cstheme="minorHAnsi"/>
                <w:color w:val="000000"/>
                <w:sz w:val="16"/>
                <w:szCs w:val="16"/>
                <w:lang w:val="en-GB" w:eastAsia="en-GB"/>
              </w:rPr>
              <w:t>elating to traineeships.</w:t>
            </w:r>
            <w:r w:rsidR="00B36AB9">
              <w:rPr>
                <w:rFonts w:eastAsia="Times New Roman" w:cstheme="minorHAnsi"/>
                <w:color w:val="000000"/>
                <w:sz w:val="16"/>
                <w:szCs w:val="16"/>
                <w:lang w:val="en-GB" w:eastAsia="en-GB"/>
              </w:rPr>
              <w:t xml:space="preserve"> </w:t>
            </w:r>
            <w:r w:rsidR="00B36AB9" w:rsidRPr="00B36AB9">
              <w:rPr>
                <w:rFonts w:eastAsia="Times New Roman" w:cstheme="minorHAnsi"/>
                <w:strike/>
                <w:color w:val="FF0000"/>
                <w:sz w:val="16"/>
                <w:szCs w:val="16"/>
                <w:lang w:val="en-GB" w:eastAsia="en-GB"/>
              </w:rPr>
              <w:t xml:space="preserve">(or the principles agreed in the partnership agreement for institutions located in Partner Countries). </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3E37EA98"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00A9519B">
              <w:rPr>
                <w:rFonts w:eastAsia="Times New Roman" w:cstheme="minorHAnsi"/>
                <w:color w:val="000000"/>
                <w:sz w:val="16"/>
                <w:szCs w:val="16"/>
                <w:vertAlign w:val="superscript"/>
                <w:lang w:val="en-GB" w:eastAsia="en-GB"/>
              </w:rPr>
              <w:t>12</w:t>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2F997FA2"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00A9519B">
              <w:rPr>
                <w:rFonts w:eastAsia="Times New Roman" w:cstheme="minorHAnsi"/>
                <w:color w:val="000000"/>
                <w:sz w:val="16"/>
                <w:szCs w:val="16"/>
                <w:vertAlign w:val="superscript"/>
                <w:lang w:val="en-GB" w:eastAsia="en-GB"/>
              </w:rPr>
              <w:t xml:space="preserve">13 </w:t>
            </w:r>
            <w:r w:rsidRPr="006F4618">
              <w:rPr>
                <w:rFonts w:eastAsia="Times New Roman" w:cstheme="minorHAnsi"/>
                <w:color w:val="000000"/>
                <w:sz w:val="16"/>
                <w:szCs w:val="16"/>
                <w:lang w:val="en-GB" w:eastAsia="en-GB"/>
              </w:rPr>
              <w:t>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Kommentintekst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Kommentintekst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Kommentintekst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Kommentintekst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Kommentintekst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Kommentintekst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Kommentintekst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Kommentintekst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Kommentintekst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Kommentinteksti"/>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82E5F" w14:textId="77777777" w:rsidR="003C1AB4" w:rsidRDefault="003C1AB4" w:rsidP="00261299">
      <w:pPr>
        <w:spacing w:after="0" w:line="240" w:lineRule="auto"/>
      </w:pPr>
      <w:r>
        <w:separator/>
      </w:r>
    </w:p>
  </w:endnote>
  <w:endnote w:type="continuationSeparator" w:id="0">
    <w:p w14:paraId="59C0B631" w14:textId="77777777" w:rsidR="003C1AB4" w:rsidRDefault="003C1AB4" w:rsidP="00261299">
      <w:pPr>
        <w:spacing w:after="0" w:line="240" w:lineRule="auto"/>
      </w:pPr>
      <w:r>
        <w:continuationSeparator/>
      </w:r>
    </w:p>
  </w:endnote>
  <w:endnote w:id="1">
    <w:p w14:paraId="2C902950" w14:textId="77777777" w:rsidR="008921A7" w:rsidRPr="00D625C8" w:rsidRDefault="008921A7" w:rsidP="00C807EC">
      <w:pPr>
        <w:pStyle w:val="Alaviitteenteksti"/>
        <w:spacing w:before="120" w:after="120"/>
        <w:ind w:left="284" w:firstLine="0"/>
        <w:rPr>
          <w:rFonts w:asciiTheme="minorHAnsi" w:hAnsiTheme="minorHAnsi"/>
          <w:sz w:val="22"/>
          <w:szCs w:val="22"/>
          <w:lang w:val="en-GB"/>
        </w:rPr>
      </w:pPr>
      <w:r w:rsidRPr="00D625C8">
        <w:rPr>
          <w:rStyle w:val="Loppuviitteenviit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Alaviitteenteksti"/>
        <w:spacing w:before="120" w:after="120"/>
        <w:ind w:left="284" w:firstLine="0"/>
        <w:rPr>
          <w:rFonts w:asciiTheme="minorHAnsi" w:hAnsiTheme="minorHAnsi"/>
          <w:sz w:val="22"/>
          <w:szCs w:val="22"/>
          <w:lang w:val="en-GB"/>
        </w:rPr>
      </w:pPr>
      <w:r w:rsidRPr="00D625C8">
        <w:rPr>
          <w:rStyle w:val="Loppuviitteenviit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Loppuviitteenviit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ki"/>
            <w:lang w:val="en-GB"/>
          </w:rPr>
          <w:t>ISCED-F 2013 search tool</w:t>
        </w:r>
      </w:hyperlink>
      <w:r w:rsidRPr="00D625C8">
        <w:rPr>
          <w:lang w:val="en-GB"/>
        </w:rPr>
        <w:t xml:space="preserve"> available at </w:t>
      </w:r>
      <w:hyperlink r:id="rId2" w:history="1">
        <w:r w:rsidRPr="00D625C8">
          <w:rPr>
            <w:rStyle w:val="Hyperlinkki"/>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Loppuviitteenteksti"/>
        <w:spacing w:before="120" w:after="120"/>
        <w:ind w:left="284"/>
        <w:jc w:val="both"/>
        <w:rPr>
          <w:sz w:val="22"/>
          <w:szCs w:val="22"/>
          <w:lang w:val="en-GB"/>
        </w:rPr>
      </w:pPr>
      <w:r w:rsidRPr="00D625C8">
        <w:rPr>
          <w:rStyle w:val="Loppuviitteenviit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Loppuviitteenteksti"/>
        <w:spacing w:before="120" w:after="120"/>
        <w:ind w:left="284"/>
        <w:jc w:val="both"/>
        <w:rPr>
          <w:sz w:val="22"/>
          <w:szCs w:val="22"/>
          <w:lang w:val="en-GB"/>
        </w:rPr>
      </w:pPr>
      <w:r w:rsidRPr="00D625C8">
        <w:rPr>
          <w:rStyle w:val="Loppuviitteenviit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Loppuviitteenteksti"/>
        <w:spacing w:before="120" w:after="120"/>
        <w:ind w:left="284"/>
        <w:jc w:val="both"/>
        <w:rPr>
          <w:sz w:val="22"/>
          <w:szCs w:val="22"/>
          <w:lang w:val="en-GB"/>
        </w:rPr>
      </w:pPr>
      <w:r w:rsidRPr="00D625C8">
        <w:rPr>
          <w:rStyle w:val="Loppuviitteenviite"/>
          <w:sz w:val="22"/>
          <w:szCs w:val="22"/>
          <w:lang w:val="en-GB"/>
        </w:rPr>
        <w:endnoteRef/>
      </w:r>
      <w:r w:rsidRPr="00D625C8">
        <w:rPr>
          <w:rStyle w:val="Loppuviitteenviit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3102E57B" w:rsidR="008921A7" w:rsidRDefault="008921A7" w:rsidP="00495A23">
      <w:pPr>
        <w:pStyle w:val="Loppuviitteenteksti"/>
        <w:spacing w:before="120" w:after="120"/>
        <w:ind w:left="284"/>
        <w:jc w:val="both"/>
        <w:rPr>
          <w:rFonts w:cstheme="minorHAnsi"/>
          <w:sz w:val="22"/>
          <w:szCs w:val="22"/>
          <w:lang w:val="en-GB"/>
        </w:rPr>
      </w:pPr>
      <w:r w:rsidRPr="00D625C8">
        <w:rPr>
          <w:rStyle w:val="Loppuviitteenviite"/>
          <w:sz w:val="22"/>
          <w:szCs w:val="22"/>
          <w:lang w:val="en-GB"/>
        </w:rPr>
        <w:endnoteRef/>
      </w:r>
      <w:r w:rsidRPr="00D625C8">
        <w:rPr>
          <w:rStyle w:val="Loppuviitteenviit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p w14:paraId="0FBE8F9C" w14:textId="63E4A94B" w:rsidR="00A9519B" w:rsidRPr="00B36AB9" w:rsidRDefault="00BE4077" w:rsidP="00A9519B">
      <w:pPr>
        <w:pStyle w:val="Loppuviitteenteksti"/>
        <w:ind w:left="284"/>
        <w:rPr>
          <w:ins w:id="4" w:author="Korhonen Saara" w:date="2018-04-26T10:45:00Z"/>
          <w:color w:val="FF0000"/>
          <w:sz w:val="22"/>
          <w:szCs w:val="22"/>
          <w:lang w:val="en-GB"/>
        </w:rPr>
      </w:pPr>
      <w:ins w:id="5" w:author="Korhonen Saara" w:date="2018-04-26T13:14:00Z">
        <w:r w:rsidRPr="00B36AB9">
          <w:rPr>
            <w:rStyle w:val="Loppuviitteenviite"/>
            <w:color w:val="FF0000"/>
          </w:rPr>
          <w:t>8</w:t>
        </w:r>
      </w:ins>
      <w:ins w:id="6" w:author="Korhonen Saara" w:date="2018-04-26T10:45:00Z">
        <w:r w:rsidR="00A9519B" w:rsidRPr="00B36AB9">
          <w:rPr>
            <w:color w:val="FF0000"/>
            <w:lang w:val="en-GB"/>
          </w:rPr>
          <w:t xml:space="preserve"> </w:t>
        </w:r>
        <w:r w:rsidR="00A9519B" w:rsidRPr="00B36AB9">
          <w:rPr>
            <w:b/>
            <w:color w:val="FF0000"/>
            <w:sz w:val="22"/>
            <w:szCs w:val="22"/>
            <w:lang w:val="en-GB"/>
          </w:rPr>
          <w:t>Traineeship in digital skills:</w:t>
        </w:r>
        <w:r w:rsidR="00A9519B" w:rsidRPr="00B36AB9">
          <w:rPr>
            <w:color w:val="FF0000"/>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ins>
    </w:p>
    <w:p w14:paraId="1C981C48" w14:textId="77777777" w:rsidR="00A9519B" w:rsidRPr="00C74BC8" w:rsidRDefault="00A9519B" w:rsidP="00A9519B">
      <w:pPr>
        <w:pStyle w:val="Loppuviitteenteksti"/>
        <w:rPr>
          <w:ins w:id="7" w:author="Korhonen Saara" w:date="2018-04-26T10:45:00Z"/>
          <w:lang w:val="en-GB"/>
        </w:rPr>
      </w:pPr>
    </w:p>
    <w:p w14:paraId="1281AA02" w14:textId="07612856" w:rsidR="00A9519B" w:rsidRDefault="00BE4077" w:rsidP="00A9519B">
      <w:pPr>
        <w:pStyle w:val="Loppuviitteenteksti"/>
        <w:ind w:left="284"/>
        <w:rPr>
          <w:ins w:id="8" w:author="Korhonen Saara" w:date="2018-04-26T10:45:00Z"/>
          <w:rFonts w:cstheme="minorHAnsi"/>
          <w:sz w:val="22"/>
          <w:szCs w:val="22"/>
          <w:lang w:val="en-GB"/>
        </w:rPr>
      </w:pPr>
      <w:ins w:id="9" w:author="Korhonen Saara" w:date="2018-04-26T13:15:00Z">
        <w:r>
          <w:rPr>
            <w:rStyle w:val="Loppuviitteenviite"/>
            <w:rFonts w:cstheme="minorHAnsi"/>
            <w:sz w:val="22"/>
            <w:szCs w:val="22"/>
          </w:rPr>
          <w:t>9</w:t>
        </w:r>
      </w:ins>
      <w:ins w:id="10" w:author="Korhonen Saara" w:date="2018-04-26T10:45:00Z">
        <w:r w:rsidR="00A9519B" w:rsidRPr="00A939CD">
          <w:rPr>
            <w:rFonts w:cstheme="minorHAnsi"/>
            <w:sz w:val="22"/>
            <w:szCs w:val="22"/>
            <w:lang w:val="en-GB"/>
          </w:rPr>
          <w:t xml:space="preserve"> </w:t>
        </w:r>
        <w:r w:rsidR="00A9519B" w:rsidRPr="00A939CD">
          <w:rPr>
            <w:rFonts w:cstheme="minorHAnsi"/>
            <w:b/>
            <w:sz w:val="22"/>
            <w:szCs w:val="22"/>
            <w:lang w:val="en-GB"/>
          </w:rPr>
          <w:t>Level of language competence</w:t>
        </w:r>
        <w:r w:rsidR="00A9519B" w:rsidRPr="00A939CD">
          <w:rPr>
            <w:rFonts w:cstheme="minorHAnsi"/>
            <w:sz w:val="22"/>
            <w:szCs w:val="22"/>
            <w:lang w:val="en-GB"/>
          </w:rPr>
          <w:t xml:space="preserve">: a description of the European Language Levels (CEFR) is available at: </w:t>
        </w:r>
        <w:r w:rsidR="00A9519B">
          <w:fldChar w:fldCharType="begin"/>
        </w:r>
        <w:r w:rsidR="00A9519B">
          <w:instrText xml:space="preserve"> HYPERLINK "https://europass.cedefop.europa.eu/en/resources/european-language-levels-cefr" </w:instrText>
        </w:r>
        <w:r w:rsidR="00A9519B">
          <w:fldChar w:fldCharType="separate"/>
        </w:r>
        <w:r w:rsidR="00A9519B" w:rsidRPr="009C2388">
          <w:rPr>
            <w:rStyle w:val="Hyperlinkki"/>
            <w:rFonts w:cstheme="minorHAnsi"/>
            <w:sz w:val="22"/>
            <w:szCs w:val="22"/>
            <w:lang w:val="en-GB"/>
          </w:rPr>
          <w:t>https://europass.cedefop.europa.eu/en/resources/european-language-levels-cefr</w:t>
        </w:r>
        <w:r w:rsidR="00A9519B">
          <w:rPr>
            <w:rStyle w:val="Hyperlinkki"/>
            <w:rFonts w:cstheme="minorHAnsi"/>
            <w:sz w:val="22"/>
            <w:szCs w:val="22"/>
            <w:lang w:val="en-GB"/>
          </w:rPr>
          <w:fldChar w:fldCharType="end"/>
        </w:r>
      </w:ins>
    </w:p>
    <w:p w14:paraId="1363DCE1" w14:textId="77777777" w:rsidR="00A9519B" w:rsidRPr="00A939CD" w:rsidRDefault="00A9519B" w:rsidP="00A9519B">
      <w:pPr>
        <w:pStyle w:val="Loppuviitteenteksti"/>
        <w:ind w:left="284"/>
        <w:rPr>
          <w:ins w:id="11" w:author="Korhonen Saara" w:date="2018-04-26T10:45:00Z"/>
          <w:lang w:val="en-GB"/>
        </w:rPr>
      </w:pPr>
    </w:p>
    <w:p w14:paraId="791D6885" w14:textId="140516F7" w:rsidR="00A9519B" w:rsidRPr="00A939CD" w:rsidRDefault="00BE4077" w:rsidP="00A9519B">
      <w:pPr>
        <w:pStyle w:val="Loppuviitteenteksti"/>
        <w:ind w:left="284"/>
        <w:rPr>
          <w:ins w:id="12" w:author="Korhonen Saara" w:date="2018-04-26T10:45:00Z"/>
          <w:sz w:val="22"/>
          <w:szCs w:val="22"/>
          <w:lang w:val="en-GB"/>
        </w:rPr>
      </w:pPr>
      <w:ins w:id="13" w:author="Korhonen Saara" w:date="2018-04-26T13:15:00Z">
        <w:r>
          <w:rPr>
            <w:rStyle w:val="Loppuviitteenviite"/>
            <w:sz w:val="22"/>
            <w:szCs w:val="22"/>
          </w:rPr>
          <w:t>1</w:t>
        </w:r>
        <w:r>
          <w:rPr>
            <w:sz w:val="22"/>
            <w:szCs w:val="22"/>
            <w:vertAlign w:val="superscript"/>
          </w:rPr>
          <w:t>0</w:t>
        </w:r>
      </w:ins>
      <w:ins w:id="14" w:author="Korhonen Saara" w:date="2018-04-26T10:45:00Z">
        <w:r w:rsidR="00A9519B" w:rsidRPr="00A939CD">
          <w:rPr>
            <w:sz w:val="22"/>
            <w:szCs w:val="22"/>
            <w:lang w:val="en-GB"/>
          </w:rPr>
          <w:t xml:space="preserve"> </w:t>
        </w:r>
        <w:r w:rsidR="00A9519B" w:rsidRPr="00A939CD">
          <w:rPr>
            <w:b/>
            <w:sz w:val="22"/>
            <w:szCs w:val="22"/>
            <w:lang w:val="en-GB"/>
          </w:rPr>
          <w:t>There are three different provisions for traineeships</w:t>
        </w:r>
        <w:r w:rsidR="00A9519B" w:rsidRPr="00A939CD">
          <w:rPr>
            <w:sz w:val="22"/>
            <w:szCs w:val="22"/>
            <w:lang w:val="en-GB"/>
          </w:rPr>
          <w:t xml:space="preserve">: </w:t>
        </w:r>
      </w:ins>
    </w:p>
    <w:p w14:paraId="783FACC6" w14:textId="77777777" w:rsidR="00A9519B" w:rsidRPr="00A939CD" w:rsidRDefault="00A9519B" w:rsidP="00A9519B">
      <w:pPr>
        <w:pStyle w:val="Loppuviitteenteksti"/>
        <w:ind w:left="284" w:firstLine="424"/>
        <w:rPr>
          <w:ins w:id="15" w:author="Korhonen Saara" w:date="2018-04-26T10:45:00Z"/>
          <w:sz w:val="22"/>
          <w:szCs w:val="22"/>
          <w:lang w:val="en-GB"/>
        </w:rPr>
      </w:pPr>
      <w:ins w:id="16" w:author="Korhonen Saara" w:date="2018-04-26T10:45:00Z">
        <w:r w:rsidRPr="00A939CD">
          <w:rPr>
            <w:sz w:val="22"/>
            <w:szCs w:val="22"/>
            <w:lang w:val="en-GB"/>
          </w:rPr>
          <w:t>1. Traineeships embedded in the curriculum (counting towards the degree);</w:t>
        </w:r>
      </w:ins>
    </w:p>
    <w:p w14:paraId="3DD42EE0" w14:textId="77777777" w:rsidR="00A9519B" w:rsidRPr="00A939CD" w:rsidRDefault="00A9519B" w:rsidP="00A9519B">
      <w:pPr>
        <w:pStyle w:val="Loppuviitteenteksti"/>
        <w:ind w:left="284" w:firstLine="424"/>
        <w:rPr>
          <w:ins w:id="17" w:author="Korhonen Saara" w:date="2018-04-26T10:45:00Z"/>
          <w:sz w:val="22"/>
          <w:szCs w:val="22"/>
          <w:lang w:val="en-GB"/>
        </w:rPr>
      </w:pPr>
      <w:ins w:id="18" w:author="Korhonen Saara" w:date="2018-04-26T10:45:00Z">
        <w:r w:rsidRPr="00A939CD">
          <w:rPr>
            <w:sz w:val="22"/>
            <w:szCs w:val="22"/>
            <w:lang w:val="en-GB"/>
          </w:rPr>
          <w:t>2. Voluntary traineeships (not obligatory for the degree);</w:t>
        </w:r>
      </w:ins>
    </w:p>
    <w:p w14:paraId="10172676" w14:textId="77777777" w:rsidR="00A9519B" w:rsidRPr="00A939CD" w:rsidRDefault="00A9519B" w:rsidP="00A9519B">
      <w:pPr>
        <w:pStyle w:val="Loppuviitteenteksti"/>
        <w:ind w:left="284" w:firstLine="424"/>
        <w:rPr>
          <w:ins w:id="19" w:author="Korhonen Saara" w:date="2018-04-26T10:45:00Z"/>
          <w:sz w:val="22"/>
          <w:szCs w:val="22"/>
          <w:lang w:val="en-GB"/>
        </w:rPr>
      </w:pPr>
      <w:ins w:id="20" w:author="Korhonen Saara" w:date="2018-04-26T10:45:00Z">
        <w:r w:rsidRPr="00A939CD">
          <w:rPr>
            <w:sz w:val="22"/>
            <w:szCs w:val="22"/>
            <w:lang w:val="en-GB"/>
          </w:rPr>
          <w:t>3. Traineeships for recent graduates.</w:t>
        </w:r>
        <w:r>
          <w:rPr>
            <w:sz w:val="22"/>
            <w:szCs w:val="22"/>
            <w:lang w:val="en-GB"/>
          </w:rPr>
          <w:t xml:space="preserve"> </w:t>
        </w:r>
      </w:ins>
    </w:p>
    <w:p w14:paraId="632B4399" w14:textId="77777777" w:rsidR="00A9519B" w:rsidRPr="00A939CD" w:rsidRDefault="00A9519B" w:rsidP="00A9519B">
      <w:pPr>
        <w:pStyle w:val="Loppuviitteenteksti"/>
        <w:ind w:left="284"/>
        <w:rPr>
          <w:ins w:id="21" w:author="Korhonen Saara" w:date="2018-04-26T10:45:00Z"/>
          <w:lang w:val="en-GB"/>
        </w:rPr>
      </w:pPr>
    </w:p>
    <w:p w14:paraId="0DCD3068" w14:textId="76A327C1" w:rsidR="00A9519B" w:rsidRPr="00D625C8" w:rsidRDefault="00BE4077" w:rsidP="00A9519B">
      <w:pPr>
        <w:pStyle w:val="Loppuviitteenteksti"/>
        <w:spacing w:before="120" w:after="120"/>
        <w:ind w:left="284"/>
        <w:rPr>
          <w:ins w:id="22" w:author="Korhonen Saara" w:date="2018-04-26T10:45:00Z"/>
          <w:sz w:val="22"/>
          <w:szCs w:val="22"/>
          <w:lang w:val="en-GB"/>
        </w:rPr>
      </w:pPr>
      <w:ins w:id="23" w:author="Korhonen Saara" w:date="2018-04-26T13:15:00Z">
        <w:r>
          <w:rPr>
            <w:rStyle w:val="Loppuviitteenviite"/>
            <w:sz w:val="22"/>
            <w:szCs w:val="22"/>
            <w:lang w:val="en-GB"/>
          </w:rPr>
          <w:t>1</w:t>
        </w:r>
        <w:r>
          <w:rPr>
            <w:sz w:val="22"/>
            <w:szCs w:val="22"/>
            <w:vertAlign w:val="superscript"/>
            <w:lang w:val="en-GB"/>
          </w:rPr>
          <w:t>1</w:t>
        </w:r>
      </w:ins>
      <w:ins w:id="24" w:author="Korhonen Saara" w:date="2018-04-26T10:45:00Z">
        <w:r w:rsidR="00A9519B" w:rsidRPr="00D625C8">
          <w:rPr>
            <w:sz w:val="22"/>
            <w:szCs w:val="22"/>
            <w:lang w:val="en-GB"/>
          </w:rPr>
          <w:t xml:space="preserve"> </w:t>
        </w:r>
        <w:r w:rsidR="00A9519B" w:rsidRPr="00D625C8">
          <w:rPr>
            <w:b/>
            <w:sz w:val="22"/>
            <w:szCs w:val="22"/>
            <w:lang w:val="en-GB"/>
          </w:rPr>
          <w:t>ECTS credits or equivalent</w:t>
        </w:r>
        <w:r w:rsidR="00A9519B" w:rsidRPr="00D625C8">
          <w:rPr>
            <w:sz w:val="22"/>
            <w:szCs w:val="22"/>
            <w:lang w:val="en-GB"/>
          </w:rPr>
          <w:t>: in countries where the "ECTS" system it is not in place</w:t>
        </w:r>
        <w:r w:rsidR="00A9519B" w:rsidRPr="00B36AB9">
          <w:rPr>
            <w:strike/>
            <w:color w:val="FF0000"/>
            <w:sz w:val="22"/>
            <w:szCs w:val="22"/>
            <w:lang w:val="en-GB"/>
          </w:rPr>
          <w:t xml:space="preserve">, </w:t>
        </w:r>
      </w:ins>
      <w:proofErr w:type="gramStart"/>
      <w:r w:rsidR="00B36AB9" w:rsidRPr="00B36AB9">
        <w:rPr>
          <w:strike/>
          <w:color w:val="FF0000"/>
          <w:sz w:val="22"/>
          <w:szCs w:val="22"/>
          <w:lang w:val="en-GB"/>
        </w:rPr>
        <w:t>in particular for</w:t>
      </w:r>
      <w:proofErr w:type="gramEnd"/>
      <w:r w:rsidR="00B36AB9" w:rsidRPr="00B36AB9">
        <w:rPr>
          <w:strike/>
          <w:color w:val="FF0000"/>
          <w:sz w:val="22"/>
          <w:szCs w:val="22"/>
          <w:lang w:val="en-GB"/>
        </w:rPr>
        <w:t xml:space="preserve"> institutions located in Partner Countries not participating in the Bologna process, </w:t>
      </w:r>
      <w:ins w:id="25" w:author="Korhonen Saara" w:date="2018-04-26T10:45:00Z">
        <w:r w:rsidR="00A9519B" w:rsidRPr="00D625C8">
          <w:rPr>
            <w:sz w:val="22"/>
            <w:szCs w:val="22"/>
            <w:lang w:val="en-GB"/>
          </w:rPr>
          <w:t>"ECTS" needs to be replaced in all tables by the name of the equivalent system that is used and a web</w:t>
        </w:r>
        <w:r w:rsidR="00A9519B">
          <w:rPr>
            <w:sz w:val="22"/>
            <w:szCs w:val="22"/>
            <w:lang w:val="en-GB"/>
          </w:rPr>
          <w:t xml:space="preserve"> </w:t>
        </w:r>
        <w:r w:rsidR="00A9519B" w:rsidRPr="00D625C8">
          <w:rPr>
            <w:sz w:val="22"/>
            <w:szCs w:val="22"/>
            <w:lang w:val="en-GB"/>
          </w:rPr>
          <w:t>link to an explanation to the system should be added.</w:t>
        </w:r>
      </w:ins>
    </w:p>
    <w:p w14:paraId="13C6C7DF" w14:textId="134F3DED" w:rsidR="00A9519B" w:rsidRDefault="00BE4077" w:rsidP="00A9519B">
      <w:pPr>
        <w:pStyle w:val="Loppuviitteenteksti"/>
        <w:spacing w:before="120" w:after="120"/>
        <w:ind w:left="284"/>
        <w:jc w:val="both"/>
        <w:rPr>
          <w:ins w:id="26" w:author="Korhonen Saara" w:date="2018-04-26T13:17:00Z"/>
          <w:rFonts w:cstheme="minorHAnsi"/>
          <w:sz w:val="22"/>
          <w:szCs w:val="22"/>
          <w:lang w:val="en-GB"/>
        </w:rPr>
      </w:pPr>
      <w:ins w:id="27" w:author="Korhonen Saara" w:date="2018-04-26T13:15:00Z">
        <w:r>
          <w:rPr>
            <w:rStyle w:val="Loppuviitteenviite"/>
            <w:sz w:val="22"/>
            <w:szCs w:val="22"/>
            <w:lang w:val="en-GB"/>
          </w:rPr>
          <w:t>1</w:t>
        </w:r>
        <w:r>
          <w:rPr>
            <w:sz w:val="22"/>
            <w:szCs w:val="22"/>
            <w:vertAlign w:val="superscript"/>
            <w:lang w:val="en-GB"/>
          </w:rPr>
          <w:t>2</w:t>
        </w:r>
      </w:ins>
      <w:ins w:id="28" w:author="Korhonen Saara" w:date="2018-04-26T10:45:00Z">
        <w:r w:rsidR="00A9519B" w:rsidRPr="00D625C8">
          <w:rPr>
            <w:sz w:val="22"/>
            <w:szCs w:val="22"/>
            <w:lang w:val="en-GB"/>
          </w:rPr>
          <w:t xml:space="preserve"> </w:t>
        </w:r>
        <w:r w:rsidR="00A9519B" w:rsidRPr="00D625C8">
          <w:rPr>
            <w:b/>
            <w:sz w:val="22"/>
            <w:szCs w:val="22"/>
            <w:lang w:val="en-GB"/>
          </w:rPr>
          <w:t xml:space="preserve">Responsible </w:t>
        </w:r>
        <w:proofErr w:type="gramStart"/>
        <w:r w:rsidR="00A9519B" w:rsidRPr="00D625C8">
          <w:rPr>
            <w:b/>
            <w:sz w:val="22"/>
            <w:szCs w:val="22"/>
            <w:lang w:val="en-GB"/>
          </w:rPr>
          <w:t>person</w:t>
        </w:r>
        <w:proofErr w:type="gramEnd"/>
        <w:r w:rsidR="00A9519B" w:rsidRPr="00D625C8">
          <w:rPr>
            <w:b/>
            <w:sz w:val="22"/>
            <w:szCs w:val="22"/>
            <w:lang w:val="en-GB"/>
          </w:rPr>
          <w:t xml:space="preserve"> at the sending institution</w:t>
        </w:r>
        <w:r w:rsidR="00A9519B" w:rsidRPr="00D625C8">
          <w:rPr>
            <w:sz w:val="22"/>
            <w:szCs w:val="22"/>
            <w:lang w:val="en-GB"/>
          </w:rPr>
          <w:t>: this person is responsible for signi</w:t>
        </w:r>
        <w:bookmarkStart w:id="29" w:name="_GoBack"/>
        <w:bookmarkEnd w:id="29"/>
        <w:r w:rsidR="00A9519B" w:rsidRPr="00D625C8">
          <w:rPr>
            <w:sz w:val="22"/>
            <w:szCs w:val="22"/>
            <w:lang w:val="en-GB"/>
          </w:rPr>
          <w:t>ng the Learning Agreement, amending it if needed and recognising the credits and associated learning outcomes on behalf of the responsible academic body as set out in the Learning Agreement.</w:t>
        </w:r>
        <w:r w:rsidR="00A9519B">
          <w:rPr>
            <w:sz w:val="22"/>
            <w:szCs w:val="22"/>
            <w:lang w:val="en-GB"/>
          </w:rPr>
          <w:t xml:space="preserve"> </w:t>
        </w:r>
        <w:r w:rsidR="00A9519B">
          <w:rPr>
            <w:rFonts w:cstheme="minorHAnsi"/>
            <w:sz w:val="22"/>
            <w:szCs w:val="22"/>
            <w:lang w:val="en-GB"/>
          </w:rPr>
          <w:t xml:space="preserve">The name and </w:t>
        </w:r>
        <w:r w:rsidR="00A9519B" w:rsidRPr="00DA524D">
          <w:rPr>
            <w:rFonts w:cstheme="minorHAnsi"/>
            <w:sz w:val="22"/>
            <w:szCs w:val="22"/>
            <w:lang w:val="en-GB"/>
          </w:rPr>
          <w:t>email of the Responsible person must be filled in only in case it differs from that of the Contact person mentioned at the top of the document.</w:t>
        </w:r>
      </w:ins>
    </w:p>
    <w:p w14:paraId="572A660A" w14:textId="215C47BA" w:rsidR="00A9519B" w:rsidRPr="00A939CD" w:rsidRDefault="00BE4077">
      <w:pPr>
        <w:pStyle w:val="Loppuviitteenteksti"/>
        <w:spacing w:before="120" w:after="120"/>
        <w:ind w:left="284"/>
        <w:jc w:val="both"/>
        <w:rPr>
          <w:rFonts w:cstheme="minorHAnsi"/>
          <w:sz w:val="22"/>
          <w:szCs w:val="22"/>
          <w:lang w:val="en-GB"/>
        </w:rPr>
      </w:pPr>
      <w:ins w:id="30" w:author="Korhonen Saara" w:date="2018-04-26T13:17:00Z">
        <w:r>
          <w:rPr>
            <w:rStyle w:val="Loppuviitteenviite"/>
            <w:sz w:val="22"/>
            <w:szCs w:val="22"/>
            <w:lang w:val="en-GB"/>
          </w:rPr>
          <w:t>1</w:t>
        </w:r>
      </w:ins>
      <w:ins w:id="31" w:author="Korhonen Saara" w:date="2018-04-26T13:18:00Z">
        <w:r>
          <w:rPr>
            <w:sz w:val="22"/>
            <w:szCs w:val="22"/>
            <w:vertAlign w:val="superscript"/>
            <w:lang w:val="en-GB"/>
          </w:rPr>
          <w:t>3</w:t>
        </w:r>
      </w:ins>
      <w:ins w:id="32" w:author="Korhonen Saara" w:date="2018-04-26T13:17:00Z">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w:t>
        </w:r>
        <w:r>
          <w:rPr>
            <w:rFonts w:cstheme="minorHAnsi"/>
            <w:sz w:val="22"/>
            <w:szCs w:val="22"/>
            <w:lang w:val="en-GB"/>
          </w:rPr>
          <w:t>oned at the top of the document.</w:t>
        </w:r>
      </w:ins>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2CB19" w14:textId="77777777" w:rsidR="004D327B" w:rsidRDefault="004D327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6B48086B" w:rsidR="008921A7" w:rsidRDefault="008921A7">
        <w:pPr>
          <w:pStyle w:val="Alatunniste"/>
          <w:jc w:val="center"/>
        </w:pPr>
        <w:r>
          <w:fldChar w:fldCharType="begin"/>
        </w:r>
        <w:r>
          <w:instrText xml:space="preserve"> PAGE   \* MERGEFORMAT </w:instrText>
        </w:r>
        <w:r>
          <w:fldChar w:fldCharType="separate"/>
        </w:r>
        <w:r w:rsidR="00B36AB9">
          <w:rPr>
            <w:noProof/>
          </w:rPr>
          <w:t>5</w:t>
        </w:r>
        <w:r>
          <w:rPr>
            <w:noProof/>
          </w:rPr>
          <w:fldChar w:fldCharType="end"/>
        </w:r>
      </w:p>
    </w:sdtContent>
  </w:sdt>
  <w:p w14:paraId="76DE905B" w14:textId="77777777" w:rsidR="008921A7" w:rsidRDefault="008921A7">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7AF73" w14:textId="77777777" w:rsidR="004D327B" w:rsidRDefault="004D327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18CD3" w14:textId="77777777" w:rsidR="003C1AB4" w:rsidRDefault="003C1AB4" w:rsidP="00261299">
      <w:pPr>
        <w:spacing w:after="0" w:line="240" w:lineRule="auto"/>
      </w:pPr>
      <w:r>
        <w:separator/>
      </w:r>
    </w:p>
  </w:footnote>
  <w:footnote w:type="continuationSeparator" w:id="0">
    <w:p w14:paraId="54304E35" w14:textId="77777777" w:rsidR="003C1AB4" w:rsidRDefault="003C1AB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E0E85" w14:textId="77777777" w:rsidR="004D327B" w:rsidRDefault="004D327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38374EC5" w:rsidR="008921A7" w:rsidRDefault="008A5F5A">
    <w:pPr>
      <w:pStyle w:val="Yltunniste"/>
    </w:pPr>
    <w:r w:rsidRPr="00A04811">
      <w:rPr>
        <w:noProof/>
        <w:lang w:val="fi-FI" w:eastAsia="fi-FI"/>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fi-FI" w:eastAsia="fi-FI"/>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8921A7" w:rsidRDefault="008921A7">
    <w:pPr>
      <w:pStyle w:val="Yltunniste"/>
    </w:pPr>
    <w:r>
      <w:rPr>
        <w:noProof/>
        <w:lang w:val="fi-FI" w:eastAsia="fi-FI"/>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i-FI" w:eastAsia="fi-FI"/>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Numeroituluettel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Otsikko1"/>
      <w:lvlText w:val="%1."/>
      <w:lvlJc w:val="left"/>
      <w:pPr>
        <w:tabs>
          <w:tab w:val="num" w:pos="480"/>
        </w:tabs>
        <w:ind w:left="480" w:hanging="480"/>
      </w:pPr>
    </w:lvl>
    <w:lvl w:ilvl="1">
      <w:start w:val="1"/>
      <w:numFmt w:val="decimal"/>
      <w:pStyle w:val="Otsikko2"/>
      <w:lvlText w:val="%1.%2."/>
      <w:lvlJc w:val="left"/>
      <w:pPr>
        <w:tabs>
          <w:tab w:val="num" w:pos="1200"/>
        </w:tabs>
        <w:ind w:left="1200" w:hanging="720"/>
      </w:pPr>
    </w:lvl>
    <w:lvl w:ilvl="2">
      <w:start w:val="1"/>
      <w:numFmt w:val="decimal"/>
      <w:pStyle w:val="Otsikko3"/>
      <w:lvlText w:val="%1.%2.%3."/>
      <w:lvlJc w:val="left"/>
      <w:pPr>
        <w:tabs>
          <w:tab w:val="num" w:pos="1920"/>
        </w:tabs>
        <w:ind w:left="1920" w:hanging="720"/>
      </w:pPr>
    </w:lvl>
    <w:lvl w:ilvl="3">
      <w:start w:val="1"/>
      <w:numFmt w:val="decimal"/>
      <w:pStyle w:val="Otsikk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ituluettel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ituluettel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Merkittyluettelo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Merkittyluettelo"/>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Merkittyluettelo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Merkittyluettelo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eroituluettel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rhonen Saara">
    <w15:presenceInfo w15:providerId="AD" w15:userId="S-1-5-21-3521595049-301303566-333748410-440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attachedTemplate r:id="rId1"/>
  <w:revisionView w:markup="0"/>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09DE"/>
    <w:rsid w:val="003A1CF8"/>
    <w:rsid w:val="003B03BE"/>
    <w:rsid w:val="003B3110"/>
    <w:rsid w:val="003B34EF"/>
    <w:rsid w:val="003B355F"/>
    <w:rsid w:val="003C1AB4"/>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0786B"/>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519B"/>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36AB9"/>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4077"/>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F7C"/>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027EB"/>
  <w15:docId w15:val="{4B2BF251-3591-42D0-9194-DD33257B3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next w:val="Normaali"/>
    <w:link w:val="Otsikko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Otsikko2">
    <w:name w:val="heading 2"/>
    <w:basedOn w:val="Normaali"/>
    <w:next w:val="Normaali"/>
    <w:link w:val="Otsikko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Otsikko3">
    <w:name w:val="heading 3"/>
    <w:basedOn w:val="Normaali"/>
    <w:next w:val="Normaali"/>
    <w:link w:val="Otsikko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Otsikko4">
    <w:name w:val="heading 4"/>
    <w:basedOn w:val="Normaali"/>
    <w:next w:val="Normaali"/>
    <w:link w:val="Otsikko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61299"/>
    <w:pPr>
      <w:tabs>
        <w:tab w:val="center" w:pos="4536"/>
        <w:tab w:val="right" w:pos="9072"/>
      </w:tabs>
      <w:spacing w:after="0" w:line="240" w:lineRule="auto"/>
    </w:pPr>
  </w:style>
  <w:style w:type="character" w:customStyle="1" w:styleId="YltunnisteChar">
    <w:name w:val="Ylätunniste Char"/>
    <w:basedOn w:val="Kappaleenoletusfontti"/>
    <w:link w:val="Yltunniste"/>
    <w:uiPriority w:val="99"/>
    <w:rsid w:val="00261299"/>
  </w:style>
  <w:style w:type="paragraph" w:styleId="Alatunniste">
    <w:name w:val="footer"/>
    <w:basedOn w:val="Normaali"/>
    <w:link w:val="AlatunnisteChar"/>
    <w:uiPriority w:val="99"/>
    <w:unhideWhenUsed/>
    <w:rsid w:val="00261299"/>
    <w:pPr>
      <w:tabs>
        <w:tab w:val="center" w:pos="4536"/>
        <w:tab w:val="right" w:pos="9072"/>
      </w:tabs>
      <w:spacing w:after="0" w:line="240" w:lineRule="auto"/>
    </w:pPr>
  </w:style>
  <w:style w:type="character" w:customStyle="1" w:styleId="AlatunnisteChar">
    <w:name w:val="Alatunniste Char"/>
    <w:basedOn w:val="Kappaleenoletusfontti"/>
    <w:link w:val="Alatunniste"/>
    <w:uiPriority w:val="99"/>
    <w:rsid w:val="00261299"/>
  </w:style>
  <w:style w:type="paragraph" w:styleId="Seliteteksti">
    <w:name w:val="Balloon Text"/>
    <w:basedOn w:val="Normaali"/>
    <w:link w:val="SelitetekstiChar"/>
    <w:uiPriority w:val="99"/>
    <w:semiHidden/>
    <w:unhideWhenUsed/>
    <w:rsid w:val="0026129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61299"/>
    <w:rPr>
      <w:rFonts w:ascii="Tahoma" w:hAnsi="Tahoma" w:cs="Tahoma"/>
      <w:sz w:val="16"/>
      <w:szCs w:val="16"/>
    </w:rPr>
  </w:style>
  <w:style w:type="paragraph" w:styleId="Alaviitteenteksti">
    <w:name w:val="footnote text"/>
    <w:basedOn w:val="Normaali"/>
    <w:link w:val="Alaviitteentekst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laviitteentekstiChar">
    <w:name w:val="Alaviitteen teksti Char"/>
    <w:basedOn w:val="Kappaleenoletusfontti"/>
    <w:link w:val="Alaviitteenteksti"/>
    <w:rsid w:val="003F2100"/>
    <w:rPr>
      <w:rFonts w:ascii="Times New Roman" w:eastAsia="Times New Roman" w:hAnsi="Times New Roman" w:cs="Times New Roman"/>
      <w:sz w:val="20"/>
      <w:szCs w:val="20"/>
      <w:lang w:val="fr-FR"/>
    </w:rPr>
  </w:style>
  <w:style w:type="character" w:styleId="Loppuviitteenviite">
    <w:name w:val="endnote reference"/>
    <w:rsid w:val="003F2100"/>
    <w:rPr>
      <w:vertAlign w:val="superscript"/>
    </w:rPr>
  </w:style>
  <w:style w:type="paragraph" w:styleId="Loppuviitteenteksti">
    <w:name w:val="endnote text"/>
    <w:basedOn w:val="Normaali"/>
    <w:link w:val="LoppuviitteentekstiChar"/>
    <w:semiHidden/>
    <w:unhideWhenUsed/>
    <w:rsid w:val="003F2100"/>
    <w:pPr>
      <w:spacing w:after="0" w:line="240" w:lineRule="auto"/>
    </w:pPr>
    <w:rPr>
      <w:sz w:val="20"/>
      <w:szCs w:val="20"/>
    </w:rPr>
  </w:style>
  <w:style w:type="character" w:customStyle="1" w:styleId="LoppuviitteentekstiChar">
    <w:name w:val="Loppuviitteen teksti Char"/>
    <w:basedOn w:val="Kappaleenoletusfontti"/>
    <w:link w:val="Loppuviitteenteksti"/>
    <w:semiHidden/>
    <w:rsid w:val="003F2100"/>
    <w:rPr>
      <w:sz w:val="20"/>
      <w:szCs w:val="20"/>
    </w:rPr>
  </w:style>
  <w:style w:type="character" w:styleId="Hyperlinkki">
    <w:name w:val="Hyperlink"/>
    <w:rsid w:val="00D83C1F"/>
    <w:rPr>
      <w:color w:val="0000FF"/>
      <w:u w:val="single"/>
    </w:rPr>
  </w:style>
  <w:style w:type="paragraph" w:styleId="Kommentinteksti">
    <w:name w:val="annotation text"/>
    <w:basedOn w:val="Normaali"/>
    <w:link w:val="Kommentintekst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intekstiChar">
    <w:name w:val="Kommentin teksti Char"/>
    <w:basedOn w:val="Kappaleenoletusfontti"/>
    <w:link w:val="Kommentinteksti"/>
    <w:rsid w:val="00E618B5"/>
    <w:rPr>
      <w:rFonts w:ascii="Times New Roman" w:eastAsia="Times New Roman" w:hAnsi="Times New Roman" w:cs="Times New Roman"/>
      <w:sz w:val="20"/>
      <w:szCs w:val="20"/>
      <w:lang w:val="fr-FR"/>
    </w:rPr>
  </w:style>
  <w:style w:type="character" w:customStyle="1" w:styleId="Otsikko1Char">
    <w:name w:val="Otsikko 1 Char"/>
    <w:basedOn w:val="Kappaleenoletusfontti"/>
    <w:link w:val="Otsikko1"/>
    <w:rsid w:val="00757E86"/>
    <w:rPr>
      <w:rFonts w:ascii="Times New Roman" w:eastAsia="Times New Roman" w:hAnsi="Times New Roman" w:cs="Times New Roman"/>
      <w:b/>
      <w:smallCaps/>
      <w:sz w:val="24"/>
      <w:szCs w:val="20"/>
      <w:lang w:val="fr-FR"/>
    </w:rPr>
  </w:style>
  <w:style w:type="character" w:customStyle="1" w:styleId="Otsikko2Char">
    <w:name w:val="Otsikko 2 Char"/>
    <w:basedOn w:val="Kappaleenoletusfontti"/>
    <w:link w:val="Otsikko2"/>
    <w:rsid w:val="00757E86"/>
    <w:rPr>
      <w:rFonts w:ascii="Times New Roman" w:eastAsia="Times New Roman" w:hAnsi="Times New Roman" w:cs="Times New Roman"/>
      <w:b/>
      <w:sz w:val="24"/>
      <w:szCs w:val="20"/>
      <w:lang w:val="fr-FR"/>
    </w:rPr>
  </w:style>
  <w:style w:type="character" w:customStyle="1" w:styleId="Otsikko3Char">
    <w:name w:val="Otsikko 3 Char"/>
    <w:basedOn w:val="Kappaleenoletusfontti"/>
    <w:link w:val="Otsikko3"/>
    <w:rsid w:val="00757E86"/>
    <w:rPr>
      <w:rFonts w:ascii="Times New Roman" w:eastAsia="Times New Roman" w:hAnsi="Times New Roman" w:cs="Times New Roman"/>
      <w:i/>
      <w:sz w:val="24"/>
      <w:szCs w:val="20"/>
      <w:lang w:val="fr-FR"/>
    </w:rPr>
  </w:style>
  <w:style w:type="character" w:customStyle="1" w:styleId="Otsikko4Char">
    <w:name w:val="Otsikko 4 Char"/>
    <w:basedOn w:val="Kappaleenoletusfontti"/>
    <w:link w:val="Otsikko4"/>
    <w:rsid w:val="00757E86"/>
    <w:rPr>
      <w:rFonts w:ascii="Times New Roman" w:eastAsia="Times New Roman" w:hAnsi="Times New Roman" w:cs="Times New Roman"/>
      <w:sz w:val="24"/>
      <w:szCs w:val="20"/>
      <w:lang w:val="fr-FR"/>
    </w:rPr>
  </w:style>
  <w:style w:type="character" w:styleId="Kommentinviite">
    <w:name w:val="annotation reference"/>
    <w:basedOn w:val="Kappaleenoletusfontti"/>
    <w:uiPriority w:val="99"/>
    <w:semiHidden/>
    <w:unhideWhenUsed/>
    <w:rsid w:val="00FD6939"/>
    <w:rPr>
      <w:sz w:val="16"/>
      <w:szCs w:val="16"/>
    </w:rPr>
  </w:style>
  <w:style w:type="paragraph" w:styleId="Kommentinotsikko">
    <w:name w:val="annotation subject"/>
    <w:basedOn w:val="Kommentinteksti"/>
    <w:next w:val="Kommentinteksti"/>
    <w:link w:val="Kommentinotsikko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inotsikkoChar">
    <w:name w:val="Kommentin otsikko Char"/>
    <w:basedOn w:val="KommentintekstiChar"/>
    <w:link w:val="Kommentinotsikko"/>
    <w:uiPriority w:val="99"/>
    <w:semiHidden/>
    <w:rsid w:val="00FD6939"/>
    <w:rPr>
      <w:rFonts w:ascii="Times New Roman" w:eastAsia="Times New Roman" w:hAnsi="Times New Roman" w:cs="Times New Roman"/>
      <w:b/>
      <w:bCs/>
      <w:sz w:val="20"/>
      <w:szCs w:val="20"/>
      <w:lang w:val="fr-FR"/>
    </w:rPr>
  </w:style>
  <w:style w:type="paragraph" w:styleId="Muutos">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uettelokappale">
    <w:name w:val="List Paragraph"/>
    <w:basedOn w:val="Normaali"/>
    <w:uiPriority w:val="34"/>
    <w:qFormat/>
    <w:rsid w:val="00FC7D0D"/>
    <w:pPr>
      <w:ind w:left="720"/>
      <w:contextualSpacing/>
    </w:pPr>
  </w:style>
  <w:style w:type="paragraph" w:customStyle="1" w:styleId="Contact">
    <w:name w:val="Contact"/>
    <w:basedOn w:val="Normaali"/>
    <w:next w:val="Normaali"/>
    <w:rsid w:val="00C64BA1"/>
    <w:pPr>
      <w:spacing w:after="480" w:line="240" w:lineRule="auto"/>
      <w:ind w:left="567" w:hanging="567"/>
    </w:pPr>
    <w:rPr>
      <w:rFonts w:ascii="Times New Roman" w:eastAsia="Times New Roman" w:hAnsi="Times New Roman" w:cs="Times New Roman"/>
      <w:sz w:val="24"/>
      <w:szCs w:val="20"/>
    </w:rPr>
  </w:style>
  <w:style w:type="paragraph" w:styleId="Merkittyluettelo">
    <w:name w:val="List Bullet"/>
    <w:basedOn w:val="Normaali"/>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ali"/>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Merkittyluettelo2">
    <w:name w:val="List Bullet 2"/>
    <w:basedOn w:val="Normaali"/>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Merkittyluettelo3">
    <w:name w:val="List Bullet 3"/>
    <w:basedOn w:val="Normaali"/>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Merkittyluettelo4">
    <w:name w:val="List Bullet 4"/>
    <w:basedOn w:val="Normaali"/>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ali"/>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ali"/>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ali"/>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ali"/>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ali"/>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Numeroituluettelo">
    <w:name w:val="List Number"/>
    <w:basedOn w:val="Normaali"/>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ali"/>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Numeroituluettelo2">
    <w:name w:val="List Number 2"/>
    <w:basedOn w:val="Normaali"/>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Numeroituluettelo3">
    <w:name w:val="List Number 3"/>
    <w:basedOn w:val="Normaali"/>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Numeroituluettelo4">
    <w:name w:val="List Number 4"/>
    <w:basedOn w:val="Normaali"/>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ali"/>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ali"/>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ali"/>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ali"/>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ali"/>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ali"/>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ali"/>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ali"/>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ali"/>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ali"/>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ali"/>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ali"/>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ali"/>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ali"/>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ali"/>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Sisluet5">
    <w:name w:val="toc 5"/>
    <w:basedOn w:val="Normaali"/>
    <w:next w:val="Normaali"/>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Sisllysluettelonotsikko">
    <w:name w:val="TOC Heading"/>
    <w:basedOn w:val="Normaali"/>
    <w:next w:val="Normaali"/>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Sisluet1">
    <w:name w:val="toc 1"/>
    <w:basedOn w:val="Normaali"/>
    <w:next w:val="Normaali"/>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isluet2">
    <w:name w:val="toc 2"/>
    <w:basedOn w:val="Normaali"/>
    <w:next w:val="Normaali"/>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isluet3">
    <w:name w:val="toc 3"/>
    <w:basedOn w:val="Normaali"/>
    <w:next w:val="Normaali"/>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isluet4">
    <w:name w:val="toc 4"/>
    <w:basedOn w:val="Normaali"/>
    <w:next w:val="Normaali"/>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C66512C8-3A1D-4EF1-BAB0-6178A0B07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14</TotalTime>
  <Pages>5</Pages>
  <Words>751</Words>
  <Characters>6088</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Korhonen Saara</cp:lastModifiedBy>
  <cp:revision>10</cp:revision>
  <cp:lastPrinted>2015-04-10T09:51:00Z</cp:lastPrinted>
  <dcterms:created xsi:type="dcterms:W3CDTF">2016-03-07T18:31:00Z</dcterms:created>
  <dcterms:modified xsi:type="dcterms:W3CDTF">2018-05-03T07:37:00Z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