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3A8F4462"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w:t>
      </w:r>
      <w:r w:rsidR="009F4D75">
        <w:rPr>
          <w:szCs w:val="24"/>
          <w:highlight w:val="cyan"/>
          <w:lang w:val="en-GB"/>
        </w:rPr>
        <w:t xml:space="preserve"> </w:t>
      </w:r>
      <w:r w:rsidR="00DC4A19" w:rsidRPr="00962184">
        <w:rPr>
          <w:szCs w:val="24"/>
          <w:highlight w:val="cyan"/>
          <w:lang w:val="en-GB"/>
        </w:rPr>
        <w:t xml:space="preserve">HEIs that should be deleted; </w:t>
      </w:r>
      <w:r w:rsidR="00DC4A19" w:rsidRPr="0052297E">
        <w:rPr>
          <w:szCs w:val="24"/>
          <w:highlight w:val="yellow"/>
          <w:lang w:val="en-GB"/>
        </w:rPr>
        <w:t>yellow code: HEI to select or edit as applicable</w:t>
      </w:r>
      <w:r w:rsidR="009F4D75">
        <w:rPr>
          <w:szCs w:val="24"/>
          <w:highlight w:val="cyan"/>
          <w:lang w:val="en-GB"/>
        </w:rPr>
        <w:t xml:space="preserve">. </w:t>
      </w:r>
      <w:r w:rsidR="009F4D75" w:rsidRPr="0052297E">
        <w:rPr>
          <w:color w:val="FF0000"/>
          <w:szCs w:val="24"/>
          <w:highlight w:val="cyan"/>
          <w:lang w:val="en-GB"/>
        </w:rPr>
        <w:t>Changes are marked in red</w:t>
      </w:r>
      <w:r w:rsidR="009F4D75">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bookmarkStart w:id="0" w:name="_GoBack"/>
      <w:bookmarkEnd w:id="0"/>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9F4D75" w:rsidRDefault="00374255" w:rsidP="00374255">
      <w:pPr>
        <w:rPr>
          <w:highlight w:val="yellow"/>
          <w:lang w:val="en-GB"/>
        </w:rPr>
      </w:pPr>
      <w:r w:rsidRPr="009F4D75">
        <w:rPr>
          <w:highlight w:val="yellow"/>
          <w:lang w:val="en-GB"/>
        </w:rPr>
        <w:t>Date of birth</w:t>
      </w:r>
      <w:r w:rsidR="00824DF7" w:rsidRPr="009F4D75">
        <w:rPr>
          <w:highlight w:val="yellow"/>
          <w:lang w:val="en-GB"/>
        </w:rPr>
        <w:t>:</w:t>
      </w:r>
      <w:r w:rsidRPr="009F4D75">
        <w:rPr>
          <w:highlight w:val="yellow"/>
          <w:lang w:val="en-GB"/>
        </w:rPr>
        <w:tab/>
      </w:r>
      <w:r w:rsidRPr="009F4D75">
        <w:rPr>
          <w:highlight w:val="yellow"/>
          <w:lang w:val="en-GB"/>
        </w:rPr>
        <w:tab/>
      </w:r>
      <w:r w:rsidR="00824DF7" w:rsidRPr="009F4D75">
        <w:rPr>
          <w:highlight w:val="yellow"/>
          <w:lang w:val="en-GB"/>
        </w:rPr>
        <w:tab/>
      </w:r>
      <w:r w:rsidR="00824DF7" w:rsidRPr="009F4D75">
        <w:rPr>
          <w:highlight w:val="yellow"/>
          <w:lang w:val="en-GB"/>
        </w:rPr>
        <w:tab/>
      </w:r>
      <w:r w:rsidRPr="009F4D75">
        <w:rPr>
          <w:highlight w:val="yellow"/>
          <w:lang w:val="en-GB"/>
        </w:rPr>
        <w:t>Nationality</w:t>
      </w:r>
      <w:r w:rsidR="00824DF7" w:rsidRPr="009F4D75">
        <w:rPr>
          <w:highlight w:val="yellow"/>
          <w:lang w:val="en-GB"/>
        </w:rPr>
        <w:t xml:space="preserve">: </w:t>
      </w:r>
      <w:r w:rsidRPr="009F4D75">
        <w:rPr>
          <w:highlight w:val="yellow"/>
          <w:lang w:val="en-GB"/>
        </w:rPr>
        <w:t xml:space="preserve"> </w:t>
      </w:r>
      <w:r w:rsidRPr="009F4D75">
        <w:rPr>
          <w:highlight w:val="yellow"/>
          <w:lang w:val="en-GB"/>
        </w:rPr>
        <w:tab/>
      </w:r>
    </w:p>
    <w:p w14:paraId="64820AC7" w14:textId="77777777" w:rsidR="00824DF7" w:rsidRPr="009F4D75" w:rsidRDefault="00824DF7" w:rsidP="00824DF7">
      <w:pPr>
        <w:rPr>
          <w:highlight w:val="yellow"/>
          <w:lang w:val="en-GB"/>
        </w:rPr>
      </w:pPr>
      <w:r w:rsidRPr="009F4D75">
        <w:rPr>
          <w:highlight w:val="yellow"/>
          <w:lang w:val="en-GB"/>
        </w:rPr>
        <w:t>Address: [official address in full]</w:t>
      </w:r>
    </w:p>
    <w:p w14:paraId="64820AC8" w14:textId="77777777" w:rsidR="00824DF7" w:rsidRPr="009F4D75" w:rsidRDefault="00824DF7" w:rsidP="00824DF7">
      <w:pPr>
        <w:rPr>
          <w:highlight w:val="yellow"/>
          <w:lang w:val="en-GB"/>
        </w:rPr>
      </w:pPr>
      <w:r w:rsidRPr="009F4D75">
        <w:rPr>
          <w:highlight w:val="yellow"/>
          <w:lang w:val="en-GB"/>
        </w:rPr>
        <w:t>Phone:</w:t>
      </w:r>
      <w:r w:rsidRPr="009F4D75">
        <w:rPr>
          <w:highlight w:val="yellow"/>
          <w:lang w:val="en-GB"/>
        </w:rPr>
        <w:tab/>
      </w:r>
      <w:r w:rsidRPr="009F4D75">
        <w:rPr>
          <w:highlight w:val="yellow"/>
          <w:lang w:val="en-GB"/>
        </w:rPr>
        <w:tab/>
      </w:r>
      <w:r w:rsidRPr="009F4D75">
        <w:rPr>
          <w:highlight w:val="yellow"/>
          <w:lang w:val="en-GB"/>
        </w:rPr>
        <w:tab/>
      </w:r>
      <w:r w:rsidRPr="009F4D75">
        <w:rPr>
          <w:highlight w:val="yellow"/>
          <w:lang w:val="en-GB"/>
        </w:rPr>
        <w:tab/>
      </w:r>
      <w:r w:rsidRPr="009F4D75">
        <w:rPr>
          <w:highlight w:val="yellow"/>
          <w:lang w:val="en-GB"/>
        </w:rPr>
        <w:tab/>
        <w:t>E-mail:</w:t>
      </w:r>
    </w:p>
    <w:p w14:paraId="64820AC9" w14:textId="2E65C3C2" w:rsidR="00374255" w:rsidRPr="00735E06" w:rsidRDefault="00A2307B" w:rsidP="00374255">
      <w:pPr>
        <w:rPr>
          <w:lang w:val="en-GB"/>
        </w:rPr>
      </w:pPr>
      <w:r w:rsidRPr="009F4D75">
        <w:rPr>
          <w:highlight w:val="yellow"/>
          <w:lang w:val="en-GB"/>
        </w:rPr>
        <w:t>Gender</w:t>
      </w:r>
      <w:proofErr w:type="gramStart"/>
      <w:r w:rsidRPr="009F4D75">
        <w:rPr>
          <w:highlight w:val="yellow"/>
          <w:lang w:val="en-GB"/>
        </w:rPr>
        <w:t>:  [</w:t>
      </w:r>
      <w:proofErr w:type="gramEnd"/>
      <w:r w:rsidRPr="009F4D75">
        <w:rPr>
          <w:highlight w:val="yellow"/>
          <w:lang w:val="en-GB"/>
        </w:rPr>
        <w:t>Male/Female/</w:t>
      </w:r>
      <w:r w:rsidRPr="009F4D75">
        <w:rPr>
          <w:color w:val="FF0000"/>
          <w:highlight w:val="yellow"/>
          <w:lang w:val="en-GB"/>
        </w:rPr>
        <w:t>Undefined</w:t>
      </w:r>
      <w:r w:rsidRPr="009F4D75">
        <w:rPr>
          <w:highlight w:val="yellow"/>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9F4D75">
        <w:rPr>
          <w:highlight w:val="yellow"/>
          <w:lang w:val="en-GB"/>
        </w:rPr>
        <w:t>Number of completed higher education study years</w:t>
      </w:r>
      <w:r w:rsidR="00D52020" w:rsidRPr="009F4D75">
        <w:rPr>
          <w:highlight w:val="yellow"/>
          <w:lang w:val="en-GB"/>
        </w:rPr>
        <w:t>:</w:t>
      </w:r>
      <w:r w:rsidR="00D52020" w:rsidRPr="004F6A0D">
        <w:rPr>
          <w:lang w:val="en-GB"/>
        </w:rPr>
        <w:t xml:space="preserve"> </w:t>
      </w:r>
    </w:p>
    <w:p w14:paraId="05E5AC92" w14:textId="77777777" w:rsidR="009F4D75" w:rsidRDefault="009F4D75" w:rsidP="00BB726D">
      <w:pPr>
        <w:tabs>
          <w:tab w:val="left" w:pos="2552"/>
        </w:tabs>
        <w:rPr>
          <w:lang w:val="en-GB"/>
        </w:rPr>
      </w:pPr>
    </w:p>
    <w:p w14:paraId="1FFDD259" w14:textId="77777777" w:rsidR="009F4D75" w:rsidRPr="009F4D75" w:rsidRDefault="00735E06" w:rsidP="00BB726D">
      <w:pPr>
        <w:tabs>
          <w:tab w:val="left" w:pos="2552"/>
        </w:tabs>
        <w:rPr>
          <w:b/>
          <w:lang w:val="en-GB"/>
        </w:rPr>
      </w:pPr>
      <w:r w:rsidRPr="009F4D75">
        <w:rPr>
          <w:b/>
          <w:lang w:val="en-GB"/>
        </w:rPr>
        <w:t>Student with</w:t>
      </w:r>
      <w:r w:rsidR="004F6A0D" w:rsidRPr="009F4D75">
        <w:rPr>
          <w:b/>
          <w:lang w:val="en-GB"/>
        </w:rPr>
        <w:t xml:space="preserve">:     </w:t>
      </w:r>
      <w:r w:rsidR="00EC01B4" w:rsidRPr="009F4D75">
        <w:rPr>
          <w:b/>
          <w:lang w:val="en-GB"/>
        </w:rPr>
        <w:tab/>
      </w:r>
    </w:p>
    <w:p w14:paraId="64820ACD" w14:textId="14D854E3" w:rsidR="0094291B" w:rsidRPr="009F4D75" w:rsidRDefault="00CD44F4" w:rsidP="00BB726D">
      <w:pPr>
        <w:tabs>
          <w:tab w:val="left" w:pos="2552"/>
        </w:tabs>
        <w:rPr>
          <w:rFonts w:ascii="Verdana" w:hAnsi="Verdana" w:cs="Calibri"/>
          <w:highlight w:val="yellow"/>
          <w:lang w:val="en-GB"/>
        </w:rPr>
      </w:pPr>
      <w:r w:rsidRPr="009F4D75">
        <w:rPr>
          <w:highlight w:val="yellow"/>
          <w:lang w:val="en-GB"/>
        </w:rPr>
        <w:t xml:space="preserve">financial support </w:t>
      </w:r>
      <w:r w:rsidR="00735E06" w:rsidRPr="009F4D75">
        <w:rPr>
          <w:highlight w:val="yellow"/>
          <w:lang w:val="en-GB"/>
        </w:rPr>
        <w:t>from E</w:t>
      </w:r>
      <w:r w:rsidR="00C3670C" w:rsidRPr="009F4D75">
        <w:rPr>
          <w:highlight w:val="yellow"/>
          <w:lang w:val="en-GB"/>
        </w:rPr>
        <w:t>rasmus+</w:t>
      </w:r>
      <w:r w:rsidR="00735E06" w:rsidRPr="009F4D75">
        <w:rPr>
          <w:highlight w:val="yellow"/>
          <w:lang w:val="en-GB"/>
        </w:rPr>
        <w:t xml:space="preserve"> </w:t>
      </w:r>
      <w:r w:rsidR="00A82C0F" w:rsidRPr="009F4D75">
        <w:rPr>
          <w:highlight w:val="yellow"/>
          <w:lang w:val="en-GB"/>
        </w:rPr>
        <w:t xml:space="preserve">EU </w:t>
      </w:r>
      <w:r w:rsidR="00735E06" w:rsidRPr="009F4D75">
        <w:rPr>
          <w:highlight w:val="yellow"/>
          <w:lang w:val="en-GB"/>
        </w:rPr>
        <w:t>funds</w:t>
      </w:r>
      <w:r w:rsidR="00735E06" w:rsidRPr="009F4D75">
        <w:rPr>
          <w:rFonts w:ascii="Verdana" w:hAnsi="Verdana" w:cs="Calibri"/>
          <w:highlight w:val="yellow"/>
          <w:lang w:val="en-GB"/>
        </w:rPr>
        <w:t xml:space="preserve"> </w:t>
      </w:r>
      <w:r w:rsidR="00735E06" w:rsidRPr="009F4D75">
        <w:rPr>
          <w:rFonts w:ascii="Verdana" w:hAnsi="Verdana" w:cs="Calibri"/>
          <w:highlight w:val="yellow"/>
          <w:lang w:val="en-GB"/>
        </w:rPr>
        <w:sym w:font="Wingdings" w:char="F06F"/>
      </w:r>
      <w:r w:rsidR="006720F0" w:rsidRPr="009F4D75">
        <w:rPr>
          <w:rFonts w:ascii="Verdana" w:hAnsi="Verdana" w:cs="Calibri"/>
          <w:highlight w:val="yellow"/>
          <w:lang w:val="en-GB"/>
        </w:rPr>
        <w:br/>
      </w:r>
      <w:r w:rsidR="004F6A0D" w:rsidRPr="009F4D75">
        <w:rPr>
          <w:highlight w:val="yellow"/>
          <w:lang w:val="en-GB"/>
        </w:rPr>
        <w:t>a z</w:t>
      </w:r>
      <w:r w:rsidR="00735E06" w:rsidRPr="009F4D75">
        <w:rPr>
          <w:highlight w:val="yellow"/>
          <w:lang w:val="en-GB"/>
        </w:rPr>
        <w:t xml:space="preserve">ero-grant </w:t>
      </w:r>
      <w:r w:rsidR="00735E06" w:rsidRPr="009F4D75">
        <w:rPr>
          <w:rFonts w:ascii="Verdana" w:hAnsi="Verdana" w:cs="Calibri"/>
          <w:highlight w:val="yellow"/>
          <w:lang w:val="en-GB"/>
        </w:rPr>
        <w:sym w:font="Wingdings" w:char="F06F"/>
      </w:r>
      <w:r w:rsidR="004F6A0D" w:rsidRPr="009F4D75">
        <w:rPr>
          <w:rFonts w:ascii="Verdana" w:hAnsi="Verdana" w:cs="Calibri"/>
          <w:highlight w:val="yellow"/>
          <w:lang w:val="en-GB"/>
        </w:rPr>
        <w:t xml:space="preserve"> </w:t>
      </w:r>
    </w:p>
    <w:p w14:paraId="64820ACE" w14:textId="215925F0" w:rsidR="00EC01B4" w:rsidRPr="009F4D75" w:rsidRDefault="0023790E" w:rsidP="009D73A7">
      <w:pPr>
        <w:tabs>
          <w:tab w:val="left" w:pos="2552"/>
        </w:tabs>
        <w:rPr>
          <w:rFonts w:ascii="Verdana" w:hAnsi="Verdana" w:cs="Calibri"/>
          <w:highlight w:val="yellow"/>
          <w:lang w:val="en-GB"/>
        </w:rPr>
      </w:pPr>
      <w:r w:rsidRPr="009F4D75">
        <w:rPr>
          <w:highlight w:val="yellow"/>
          <w:lang w:val="en-GB"/>
        </w:rPr>
        <w:t xml:space="preserve">The </w:t>
      </w:r>
      <w:r w:rsidR="00C92557" w:rsidRPr="009F4D75">
        <w:rPr>
          <w:highlight w:val="yellow"/>
          <w:lang w:val="en-GB"/>
        </w:rPr>
        <w:t xml:space="preserve">financial support </w:t>
      </w:r>
      <w:r w:rsidR="00EC01B4" w:rsidRPr="009F4D75">
        <w:rPr>
          <w:highlight w:val="yellow"/>
          <w:lang w:val="en-GB"/>
        </w:rPr>
        <w:t>includes</w:t>
      </w:r>
      <w:r w:rsidRPr="009F4D75">
        <w:rPr>
          <w:highlight w:val="yellow"/>
          <w:lang w:val="en-GB"/>
        </w:rPr>
        <w:t xml:space="preserve">: </w:t>
      </w:r>
      <w:r w:rsidR="00BD4DE1" w:rsidRPr="009F4D75">
        <w:rPr>
          <w:highlight w:val="yellow"/>
          <w:lang w:val="en-GB"/>
        </w:rPr>
        <w:tab/>
      </w:r>
      <w:r w:rsidR="00A379AA" w:rsidRPr="009F4D75">
        <w:rPr>
          <w:highlight w:val="yellow"/>
          <w:lang w:val="en-GB"/>
        </w:rPr>
        <w:t>s</w:t>
      </w:r>
      <w:r w:rsidRPr="009F4D75">
        <w:rPr>
          <w:highlight w:val="yellow"/>
          <w:lang w:val="en-GB"/>
        </w:rPr>
        <w:t xml:space="preserve">pecial needs support </w:t>
      </w:r>
      <w:r w:rsidRPr="009F4D75">
        <w:rPr>
          <w:rFonts w:ascii="Verdana" w:hAnsi="Verdana" w:cs="Calibri"/>
          <w:highlight w:val="yellow"/>
          <w:lang w:val="en-GB"/>
        </w:rPr>
        <w:sym w:font="Wingdings" w:char="F06F"/>
      </w:r>
      <w:r w:rsidRPr="009F4D75">
        <w:rPr>
          <w:rFonts w:ascii="Verdana" w:hAnsi="Verdana" w:cs="Calibri"/>
          <w:highlight w:val="yellow"/>
          <w:lang w:val="en-GB"/>
        </w:rPr>
        <w:tab/>
      </w:r>
    </w:p>
    <w:p w14:paraId="64820ACF" w14:textId="77777777" w:rsidR="0094291B" w:rsidRPr="00316595" w:rsidRDefault="00C3670C" w:rsidP="0094291B">
      <w:pPr>
        <w:tabs>
          <w:tab w:val="left" w:pos="2552"/>
        </w:tabs>
        <w:rPr>
          <w:lang w:val="en-GB"/>
        </w:rPr>
      </w:pPr>
      <w:r w:rsidRPr="009F4D75">
        <w:rPr>
          <w:highlight w:val="yellow"/>
          <w:lang w:val="en-GB"/>
        </w:rPr>
        <w:t>T</w:t>
      </w:r>
      <w:r w:rsidR="0094291B" w:rsidRPr="009F4D75">
        <w:rPr>
          <w:highlight w:val="yellow"/>
          <w:lang w:val="en-GB"/>
        </w:rPr>
        <w:t xml:space="preserve">he student receives financial support </w:t>
      </w:r>
      <w:r w:rsidRPr="009F4D75">
        <w:rPr>
          <w:highlight w:val="yellow"/>
          <w:lang w:val="en-GB"/>
        </w:rPr>
        <w:t>other than</w:t>
      </w:r>
      <w:r w:rsidR="0094291B" w:rsidRPr="009F4D75">
        <w:rPr>
          <w:highlight w:val="yellow"/>
          <w:lang w:val="en-GB"/>
        </w:rPr>
        <w:t xml:space="preserve"> E</w:t>
      </w:r>
      <w:r w:rsidR="00801AF7" w:rsidRPr="009F4D75">
        <w:rPr>
          <w:highlight w:val="yellow"/>
          <w:lang w:val="en-GB"/>
        </w:rPr>
        <w:t>rasmus+</w:t>
      </w:r>
      <w:r w:rsidR="0094291B" w:rsidRPr="009F4D75">
        <w:rPr>
          <w:highlight w:val="yellow"/>
          <w:lang w:val="en-GB"/>
        </w:rPr>
        <w:t xml:space="preserve"> </w:t>
      </w:r>
      <w:r w:rsidR="00A82C0F" w:rsidRPr="009F4D75">
        <w:rPr>
          <w:highlight w:val="yellow"/>
          <w:lang w:val="en-GB"/>
        </w:rPr>
        <w:t xml:space="preserve">EU </w:t>
      </w:r>
      <w:r w:rsidR="0094291B" w:rsidRPr="009F4D75">
        <w:rPr>
          <w:highlight w:val="yellow"/>
          <w:lang w:val="en-GB"/>
        </w:rPr>
        <w:t xml:space="preserve">funds </w:t>
      </w:r>
      <w:r w:rsidR="0094291B" w:rsidRPr="009F4D75">
        <w:rPr>
          <w:rFonts w:ascii="Verdana" w:hAnsi="Verdana" w:cs="Calibri"/>
          <w:highlight w:val="yellow"/>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62DE8AB3"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Pr="009F4D75" w:rsidRDefault="00314AAF" w:rsidP="00C9059C">
                            <w:pPr>
                              <w:rPr>
                                <w:highlight w:val="yellow"/>
                                <w:lang w:val="en-GB"/>
                              </w:rPr>
                            </w:pPr>
                            <w:r w:rsidRPr="009F4D75">
                              <w:rPr>
                                <w:highlight w:val="yellow"/>
                                <w:lang w:val="en-GB"/>
                              </w:rPr>
                              <w:t>Bank account where the financial support should be paid:</w:t>
                            </w:r>
                          </w:p>
                          <w:p w14:paraId="64820B5F" w14:textId="77777777" w:rsidR="00314AAF" w:rsidRPr="009F4D75" w:rsidRDefault="00314AAF" w:rsidP="00C9059C">
                            <w:pPr>
                              <w:rPr>
                                <w:highlight w:val="yellow"/>
                                <w:lang w:val="en-GB"/>
                              </w:rPr>
                            </w:pPr>
                            <w:r w:rsidRPr="009F4D75">
                              <w:rPr>
                                <w:highlight w:val="yellow"/>
                                <w:lang w:val="en-GB"/>
                              </w:rPr>
                              <w:t xml:space="preserve">Bank account holder (if different than student): </w:t>
                            </w:r>
                          </w:p>
                          <w:p w14:paraId="64820B60" w14:textId="77777777" w:rsidR="00314AAF" w:rsidRPr="009F4D75" w:rsidRDefault="00314AAF" w:rsidP="00C9059C">
                            <w:pPr>
                              <w:rPr>
                                <w:highlight w:val="yellow"/>
                                <w:lang w:val="en-GB"/>
                              </w:rPr>
                            </w:pPr>
                            <w:r w:rsidRPr="009F4D75">
                              <w:rPr>
                                <w:highlight w:val="yellow"/>
                                <w:lang w:val="en-GB"/>
                              </w:rPr>
                              <w:t xml:space="preserve">Bank name: </w:t>
                            </w:r>
                          </w:p>
                          <w:p w14:paraId="64820B61" w14:textId="77777777" w:rsidR="00314AAF" w:rsidRPr="00735E06" w:rsidRDefault="00314AAF" w:rsidP="00C9059C">
                            <w:pPr>
                              <w:rPr>
                                <w:lang w:val="en-GB"/>
                              </w:rPr>
                            </w:pPr>
                            <w:r w:rsidRPr="009F4D75">
                              <w:rPr>
                                <w:highlight w:val="yellow"/>
                                <w:lang w:val="en-GB"/>
                              </w:rPr>
                              <w:t xml:space="preserve">Clearing/BIC/SWIFT number: </w:t>
                            </w:r>
                            <w:r w:rsidRPr="009F4D75">
                              <w:rPr>
                                <w:highlight w:val="yellow"/>
                                <w:lang w:val="en-GB"/>
                              </w:rPr>
                              <w:tab/>
                            </w:r>
                            <w:r w:rsidRPr="009F4D75">
                              <w:rPr>
                                <w:highlight w:val="yellow"/>
                                <w:lang w:val="en-GB"/>
                              </w:rPr>
                              <w:tab/>
                            </w:r>
                            <w:r w:rsidRPr="009F4D75">
                              <w:rPr>
                                <w:highlight w:val="yellow"/>
                                <w:lang w:val="en-GB"/>
                              </w:rPr>
                              <w:tab/>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Pr="009F4D75" w:rsidRDefault="00314AAF" w:rsidP="00C9059C">
                      <w:pPr>
                        <w:rPr>
                          <w:highlight w:val="yellow"/>
                          <w:lang w:val="en-GB"/>
                        </w:rPr>
                      </w:pPr>
                      <w:r w:rsidRPr="009F4D75">
                        <w:rPr>
                          <w:highlight w:val="yellow"/>
                          <w:lang w:val="en-GB"/>
                        </w:rPr>
                        <w:t>Bank account where the financial support should be paid:</w:t>
                      </w:r>
                    </w:p>
                    <w:p w14:paraId="64820B5F" w14:textId="77777777" w:rsidR="00314AAF" w:rsidRPr="009F4D75" w:rsidRDefault="00314AAF" w:rsidP="00C9059C">
                      <w:pPr>
                        <w:rPr>
                          <w:highlight w:val="yellow"/>
                          <w:lang w:val="en-GB"/>
                        </w:rPr>
                      </w:pPr>
                      <w:r w:rsidRPr="009F4D75">
                        <w:rPr>
                          <w:highlight w:val="yellow"/>
                          <w:lang w:val="en-GB"/>
                        </w:rPr>
                        <w:t xml:space="preserve">Bank account holder (if different than student): </w:t>
                      </w:r>
                    </w:p>
                    <w:p w14:paraId="64820B60" w14:textId="77777777" w:rsidR="00314AAF" w:rsidRPr="009F4D75" w:rsidRDefault="00314AAF" w:rsidP="00C9059C">
                      <w:pPr>
                        <w:rPr>
                          <w:highlight w:val="yellow"/>
                          <w:lang w:val="en-GB"/>
                        </w:rPr>
                      </w:pPr>
                      <w:r w:rsidRPr="009F4D75">
                        <w:rPr>
                          <w:highlight w:val="yellow"/>
                          <w:lang w:val="en-GB"/>
                        </w:rPr>
                        <w:t xml:space="preserve">Bank name: </w:t>
                      </w:r>
                    </w:p>
                    <w:p w14:paraId="64820B61" w14:textId="77777777" w:rsidR="00314AAF" w:rsidRPr="00735E06" w:rsidRDefault="00314AAF" w:rsidP="00C9059C">
                      <w:pPr>
                        <w:rPr>
                          <w:lang w:val="en-GB"/>
                        </w:rPr>
                      </w:pPr>
                      <w:r w:rsidRPr="009F4D75">
                        <w:rPr>
                          <w:highlight w:val="yellow"/>
                          <w:lang w:val="en-GB"/>
                        </w:rPr>
                        <w:t xml:space="preserve">Clearing/BIC/SWIFT number: </w:t>
                      </w:r>
                      <w:r w:rsidRPr="009F4D75">
                        <w:rPr>
                          <w:highlight w:val="yellow"/>
                          <w:lang w:val="en-GB"/>
                        </w:rPr>
                        <w:tab/>
                      </w:r>
                      <w:r w:rsidRPr="009F4D75">
                        <w:rPr>
                          <w:highlight w:val="yellow"/>
                          <w:lang w:val="en-GB"/>
                        </w:rPr>
                        <w:tab/>
                      </w:r>
                      <w:r w:rsidRPr="009F4D75">
                        <w:rPr>
                          <w:highlight w:val="yellow"/>
                          <w:lang w:val="en-GB"/>
                        </w:rPr>
                        <w:tab/>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F4D75">
        <w:rPr>
          <w:sz w:val="24"/>
          <w:szCs w:val="24"/>
          <w:highlight w:val="yellow"/>
          <w:lang w:val="en-GB"/>
        </w:rPr>
        <w:t>Learning Agreement for Erasmus+ mobility for studies</w:t>
      </w:r>
      <w:r w:rsidR="007E6B7C" w:rsidRPr="009F4D75">
        <w:rPr>
          <w:sz w:val="24"/>
          <w:szCs w:val="24"/>
          <w:highlight w:val="yellow"/>
          <w:lang w:val="en-GB"/>
        </w:rPr>
        <w:t>/ 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9F4D75">
        <w:rPr>
          <w:highlight w:val="cyan"/>
          <w:lang w:val="en-GB"/>
        </w:rPr>
        <w:t>[</w:t>
      </w:r>
      <w:r w:rsidR="00B76986" w:rsidRPr="009F4D75">
        <w:rPr>
          <w:highlight w:val="cyan"/>
          <w:lang w:val="en-GB"/>
        </w:rPr>
        <w:t>Institution</w:t>
      </w:r>
      <w:r w:rsidRPr="009F4D75">
        <w:rPr>
          <w:highlight w:val="cyan"/>
          <w:lang w:val="en-GB"/>
        </w:rPr>
        <w:t xml:space="preserve"> to select if applicable and complete with specific rules if needed:</w:t>
      </w:r>
      <w:r w:rsidR="0066298A" w:rsidRPr="009F4D75">
        <w:rPr>
          <w:highlight w:val="cyan"/>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F6E1818"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9F4D75">
        <w:rPr>
          <w:highlight w:val="cyan"/>
          <w:lang w:val="en-GB"/>
        </w:rPr>
        <w:t>I</w:t>
      </w:r>
      <w:r w:rsidR="00DB4EA8" w:rsidRPr="003774FA">
        <w:rPr>
          <w:highlight w:val="cyan"/>
          <w:lang w:val="en-GB"/>
        </w:rPr>
        <w:t xml:space="preserve">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w:t>
      </w:r>
      <w:proofErr w:type="gramStart"/>
      <w:r w:rsidR="007D2E98" w:rsidRPr="00F66F07">
        <w:rPr>
          <w:lang w:val="en-GB"/>
        </w:rPr>
        <w:t>as long as</w:t>
      </w:r>
      <w:proofErr w:type="gramEnd"/>
      <w:r w:rsidR="007D2E98" w:rsidRPr="00F66F07">
        <w:rPr>
          <w:lang w:val="en-GB"/>
        </w:rPr>
        <w:t xml:space="preserve">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23DC2050"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5F2C6E36"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w:t>
      </w:r>
      <w:r w:rsidR="009F4D75">
        <w:rPr>
          <w:highlight w:val="cyan"/>
          <w:lang w:val="en-GB"/>
        </w:rPr>
        <w:t>I</w:t>
      </w:r>
      <w:r w:rsidR="00B35A7B">
        <w:rPr>
          <w:highlight w:val="cyan"/>
          <w:lang w:val="en-GB"/>
        </w:rPr>
        <w:t>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w:t>
      </w:r>
      <w:proofErr w:type="gramStart"/>
      <w:r w:rsidR="00B35A7B" w:rsidRPr="00164294">
        <w:rPr>
          <w:highlight w:val="yellow"/>
          <w:lang w:val="en-GB"/>
        </w:rPr>
        <w:t>survey, or</w:t>
      </w:r>
      <w:proofErr w:type="gramEnd"/>
      <w:r w:rsidR="00B35A7B" w:rsidRPr="00164294">
        <w:rPr>
          <w:highlight w:val="yellow"/>
          <w:lang w:val="en-GB"/>
        </w:rPr>
        <w:t xml:space="preserve">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19166096"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 xml:space="preserve">add a clause to this agreement </w:t>
      </w:r>
      <w:proofErr w:type="gramStart"/>
      <w:r w:rsidRPr="009D73A7">
        <w:rPr>
          <w:highlight w:val="cyan"/>
          <w:lang w:val="en-GB"/>
        </w:rPr>
        <w:t>in order to</w:t>
      </w:r>
      <w:proofErr w:type="gramEnd"/>
      <w:r w:rsidRPr="009D73A7">
        <w:rPr>
          <w:highlight w:val="cyan"/>
          <w:lang w:val="en-GB"/>
        </w:rPr>
        <w:t xml:space="preserve">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067518DE" w:rsidR="009B7B70" w:rsidRDefault="00C201E1" w:rsidP="00A52784">
      <w:pPr>
        <w:ind w:left="567" w:hanging="567"/>
        <w:jc w:val="both"/>
        <w:rPr>
          <w:highlight w:val="cyan"/>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w:t>
      </w:r>
      <w:proofErr w:type="gramStart"/>
      <w:r w:rsidR="003415BB" w:rsidRPr="009D73A7">
        <w:rPr>
          <w:highlight w:val="cyan"/>
          <w:lang w:val="en-GB"/>
        </w:rPr>
        <w:t>sufficient</w:t>
      </w:r>
      <w:proofErr w:type="gramEnd"/>
      <w:r w:rsidR="003415BB" w:rsidRPr="009D73A7">
        <w:rPr>
          <w:highlight w:val="cyan"/>
          <w:lang w:val="en-GB"/>
        </w:rPr>
        <w:t xml:space="preserve">,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r w:rsidR="006F2493">
        <w:rPr>
          <w:highlight w:val="cyan"/>
          <w:lang w:val="en-GB"/>
        </w:rPr>
        <w:t xml:space="preserve"> </w:t>
      </w:r>
      <w:r w:rsidR="006F2493" w:rsidRPr="006F2493">
        <w:rPr>
          <w:rFonts w:ascii="Calibri" w:hAnsi="Calibri"/>
          <w:highlight w:val="cyan"/>
          <w:lang w:val="en-GB"/>
        </w:rPr>
        <w:sym w:font="Wingdings" w:char="F0E0"/>
      </w:r>
      <w:r w:rsidR="006F2493" w:rsidRPr="006F2493">
        <w:rPr>
          <w:rFonts w:ascii="Calibri" w:hAnsi="Calibri"/>
          <w:highlight w:val="cyan"/>
          <w:lang w:val="en-GB"/>
        </w:rPr>
        <w:t xml:space="preserve"> EDUFI has added sample questions below to help indicating the responsible party for the insurances.</w:t>
      </w:r>
    </w:p>
    <w:p w14:paraId="175DB283" w14:textId="5547C062" w:rsidR="006F2493" w:rsidRDefault="006F2493" w:rsidP="00A52784">
      <w:pPr>
        <w:ind w:left="567" w:hanging="567"/>
        <w:jc w:val="both"/>
        <w:rPr>
          <w:lang w:val="en-GB"/>
        </w:rPr>
      </w:pPr>
    </w:p>
    <w:p w14:paraId="4702FE8F" w14:textId="77777777" w:rsidR="006F2493" w:rsidRPr="007D6297" w:rsidRDefault="006F2493" w:rsidP="006F2493">
      <w:pPr>
        <w:ind w:left="567" w:hanging="567"/>
        <w:jc w:val="both"/>
        <w:rPr>
          <w:rFonts w:ascii="Calibri" w:hAnsi="Calibri"/>
          <w:highlight w:val="cyan"/>
          <w:lang w:val="en-GB"/>
        </w:rPr>
      </w:pPr>
      <w:r w:rsidRPr="00612441">
        <w:rPr>
          <w:rFonts w:ascii="Calibri" w:hAnsi="Calibri"/>
          <w:lang w:val="en-GB"/>
        </w:rPr>
        <w:tab/>
      </w:r>
      <w:r w:rsidRPr="007D6297">
        <w:rPr>
          <w:rFonts w:ascii="Calibri" w:hAnsi="Calibri"/>
          <w:b/>
          <w:highlight w:val="cyan"/>
          <w:lang w:val="en-GB"/>
        </w:rPr>
        <w:t>Health insurance has been provided in the following way(s)</w:t>
      </w:r>
      <w:r w:rsidRPr="007D6297">
        <w:rPr>
          <w:rFonts w:ascii="Calibri" w:hAnsi="Calibri"/>
          <w:highlight w:val="cyan"/>
          <w:lang w:val="en-GB"/>
        </w:rPr>
        <w:t>:</w:t>
      </w:r>
    </w:p>
    <w:p w14:paraId="58EC9B80" w14:textId="77777777" w:rsidR="006F2493" w:rsidRPr="007D6297" w:rsidRDefault="006F2493" w:rsidP="006F2493">
      <w:pPr>
        <w:ind w:left="567" w:hanging="567"/>
        <w:rPr>
          <w:rFonts w:ascii="Calibri" w:hAnsi="Calibri"/>
          <w:highlight w:val="cyan"/>
          <w:lang w:val="en-GB"/>
        </w:rPr>
      </w:pPr>
      <w:r w:rsidRPr="007D6297">
        <w:rPr>
          <w:rFonts w:ascii="Calibri" w:hAnsi="Calibri"/>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Through private insurance taken by the student</w:t>
      </w:r>
    </w:p>
    <w:p w14:paraId="08165864" w14:textId="77777777" w:rsidR="006F2493" w:rsidRPr="007D6297" w:rsidRDefault="006F2493" w:rsidP="006F2493">
      <w:pPr>
        <w:ind w:left="567" w:hanging="567"/>
        <w:rPr>
          <w:rFonts w:ascii="Calibri" w:hAnsi="Calibri"/>
          <w:highlight w:val="cyan"/>
          <w:lang w:val="en-GB"/>
        </w:rPr>
      </w:pPr>
      <w:r w:rsidRPr="007D6297">
        <w:rPr>
          <w:rFonts w:ascii="Calibri" w:hAnsi="Calibri"/>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Through private insurance taken by the sending HEI</w:t>
      </w:r>
    </w:p>
    <w:p w14:paraId="5C49B477" w14:textId="77777777" w:rsidR="006F2493" w:rsidRPr="007D6297" w:rsidRDefault="006F2493" w:rsidP="006F2493">
      <w:pPr>
        <w:ind w:left="567" w:hanging="567"/>
        <w:rPr>
          <w:rFonts w:ascii="Calibri" w:hAnsi="Calibri"/>
          <w:highlight w:val="cyan"/>
          <w:lang w:val="en-GB"/>
        </w:rPr>
      </w:pPr>
      <w:r w:rsidRPr="007D6297">
        <w:rPr>
          <w:rFonts w:ascii="Calibri" w:hAnsi="Calibri"/>
          <w:lang w:val="en-GB"/>
        </w:rPr>
        <w:tab/>
      </w:r>
      <w:r w:rsidRPr="007D6297">
        <w:rPr>
          <w:rFonts w:ascii="Calibri" w:hAnsi="Calibri" w:cs="Calibri"/>
          <w:highlight w:val="cyan"/>
          <w:lang w:val="en-GB"/>
        </w:rPr>
        <w:sym w:font="Wingdings" w:char="F06F"/>
      </w:r>
      <w:r w:rsidRPr="007D6297">
        <w:rPr>
          <w:rFonts w:ascii="Calibri" w:hAnsi="Calibri" w:cs="Calibri"/>
          <w:highlight w:val="cyan"/>
          <w:lang w:val="en-GB"/>
        </w:rPr>
        <w:t xml:space="preserve"> </w:t>
      </w:r>
      <w:r w:rsidRPr="007D6297">
        <w:rPr>
          <w:rFonts w:ascii="Calibri" w:hAnsi="Calibri"/>
          <w:highlight w:val="cyan"/>
          <w:lang w:val="en-GB"/>
        </w:rPr>
        <w:t>Through private insurance taken by the receiving HEI</w:t>
      </w:r>
    </w:p>
    <w:p w14:paraId="129D25A8" w14:textId="77777777" w:rsidR="006F2493" w:rsidRPr="007D6297" w:rsidRDefault="006F2493" w:rsidP="006F2493">
      <w:pPr>
        <w:ind w:left="567" w:hanging="567"/>
        <w:rPr>
          <w:rFonts w:ascii="Calibri" w:hAnsi="Calibri"/>
          <w:highlight w:val="cyan"/>
          <w:lang w:val="en-GB"/>
        </w:rPr>
      </w:pPr>
    </w:p>
    <w:p w14:paraId="31BA4B24" w14:textId="77777777" w:rsidR="006F2493" w:rsidRPr="007D6297" w:rsidRDefault="006F2493" w:rsidP="006F2493">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ab/>
        <w:t xml:space="preserve">  ______________________________________ (name of the insurance company)</w:t>
      </w:r>
    </w:p>
    <w:p w14:paraId="52E164E4" w14:textId="77777777" w:rsidR="006F2493" w:rsidRPr="007D6297" w:rsidRDefault="006F2493" w:rsidP="006F2493">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ab/>
        <w:t xml:space="preserve">  ______________________________________ (the insurance number)</w:t>
      </w:r>
    </w:p>
    <w:p w14:paraId="2BE85D3D" w14:textId="77777777" w:rsidR="006F2493" w:rsidRPr="007D6297" w:rsidRDefault="006F2493" w:rsidP="006F2493">
      <w:pPr>
        <w:ind w:left="567" w:hanging="567"/>
        <w:rPr>
          <w:rFonts w:ascii="Calibri" w:hAnsi="Calibri"/>
          <w:highlight w:val="cyan"/>
          <w:lang w:val="en-GB"/>
        </w:rPr>
      </w:pPr>
      <w:r w:rsidRPr="007D6297">
        <w:rPr>
          <w:rFonts w:ascii="Calibri" w:hAnsi="Calibri"/>
          <w:lang w:val="en-GB"/>
        </w:rPr>
        <w:tab/>
      </w:r>
      <w:r w:rsidRPr="007D6297">
        <w:rPr>
          <w:rFonts w:ascii="Calibri" w:hAnsi="Calibri"/>
          <w:highlight w:val="cyan"/>
          <w:lang w:val="en-GB"/>
        </w:rPr>
        <w:t xml:space="preserve"> </w:t>
      </w:r>
    </w:p>
    <w:p w14:paraId="0C4DC1E8" w14:textId="77777777" w:rsidR="006F2493" w:rsidRPr="007D6297" w:rsidRDefault="006F2493" w:rsidP="006F2493">
      <w:pPr>
        <w:ind w:left="567"/>
        <w:rPr>
          <w:rFonts w:ascii="Calibri" w:hAnsi="Calibri"/>
          <w:highlight w:val="cyan"/>
          <w:lang w:val="en-GB"/>
        </w:rPr>
      </w:pPr>
      <w:r w:rsidRPr="007D6297">
        <w:rPr>
          <w:rFonts w:ascii="Calibri" w:hAnsi="Calibri" w:cs="Calibri"/>
          <w:highlight w:val="cyan"/>
          <w:lang w:val="en-GB"/>
        </w:rPr>
        <w:sym w:font="Wingdings" w:char="F06F"/>
      </w:r>
      <w:r w:rsidRPr="007D6297">
        <w:rPr>
          <w:rFonts w:ascii="Calibri" w:hAnsi="Calibri" w:cs="Calibri"/>
          <w:highlight w:val="cyan"/>
          <w:lang w:val="en-GB"/>
        </w:rPr>
        <w:t xml:space="preserve"> Through </w:t>
      </w:r>
      <w:r w:rsidRPr="007D6297">
        <w:rPr>
          <w:rFonts w:ascii="Calibri" w:hAnsi="Calibri"/>
          <w:highlight w:val="cyan"/>
          <w:lang w:val="en-GB"/>
        </w:rPr>
        <w:t>national health insurance in the sending country</w:t>
      </w:r>
    </w:p>
    <w:p w14:paraId="1E14A578" w14:textId="77777777" w:rsidR="006F2493" w:rsidRPr="007C428C" w:rsidRDefault="006F2493" w:rsidP="006F2493">
      <w:pPr>
        <w:ind w:left="567"/>
        <w:rPr>
          <w:rFonts w:ascii="Calibri" w:hAnsi="Calibri"/>
          <w:lang w:val="en-GB"/>
        </w:rPr>
      </w:pPr>
      <w:r w:rsidRPr="007D6297">
        <w:rPr>
          <w:rFonts w:ascii="Calibri" w:hAnsi="Calibri" w:cs="Calibri"/>
          <w:highlight w:val="cyan"/>
          <w:lang w:val="en-GB"/>
        </w:rPr>
        <w:sym w:font="Wingdings" w:char="F06F"/>
      </w:r>
      <w:r w:rsidRPr="007D6297">
        <w:rPr>
          <w:rFonts w:ascii="Calibri" w:hAnsi="Calibri" w:cs="Calibri"/>
          <w:highlight w:val="cyan"/>
          <w:lang w:val="en-GB"/>
        </w:rPr>
        <w:t xml:space="preserve"> Through </w:t>
      </w:r>
      <w:r w:rsidRPr="007D6297">
        <w:rPr>
          <w:rFonts w:ascii="Calibri" w:hAnsi="Calibri"/>
          <w:highlight w:val="cyan"/>
          <w:lang w:val="en-GB"/>
        </w:rPr>
        <w:t>national health insurance in the receiving country</w:t>
      </w:r>
    </w:p>
    <w:p w14:paraId="3CAC513C" w14:textId="77777777" w:rsidR="006F2493" w:rsidRDefault="006F2493" w:rsidP="00A52784">
      <w:pPr>
        <w:ind w:left="567" w:hanging="567"/>
        <w:jc w:val="both"/>
        <w:rPr>
          <w:lang w:val="en-GB"/>
        </w:rPr>
      </w:pPr>
    </w:p>
    <w:p w14:paraId="16137917" w14:textId="77777777" w:rsidR="006F2493" w:rsidRDefault="006F2493" w:rsidP="00A52784">
      <w:pPr>
        <w:ind w:left="567" w:hanging="567"/>
        <w:jc w:val="both"/>
        <w:rPr>
          <w:lang w:val="en-GB"/>
        </w:rPr>
      </w:pP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w:t>
      </w:r>
      <w:proofErr w:type="gramStart"/>
      <w:r w:rsidRPr="00C201E1">
        <w:rPr>
          <w:i/>
          <w:lang w:val="en-GB"/>
        </w:rPr>
        <w:t>countries</w:t>
      </w:r>
      <w:proofErr w:type="gramEnd"/>
      <w:r w:rsidRPr="00C201E1">
        <w:rPr>
          <w:i/>
          <w:lang w:val="en-GB"/>
        </w:rPr>
        <w:t xml:space="preserve">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w:t>
      </w:r>
      <w:r w:rsidRPr="00C201E1">
        <w:rPr>
          <w:i/>
          <w:lang w:val="en-GB"/>
        </w:rPr>
        <w:lastRenderedPageBreak/>
        <w:t xml:space="preserve">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334134B9"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6F2493">
        <w:rPr>
          <w:lang w:val="en-GB"/>
        </w:rPr>
        <w:t>the Finnish Law</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94C4463" w14:textId="77777777" w:rsidR="006F2493" w:rsidRPr="00612441" w:rsidRDefault="006F2493" w:rsidP="006F2493">
      <w:pPr>
        <w:tabs>
          <w:tab w:val="left" w:pos="5670"/>
        </w:tabs>
        <w:rPr>
          <w:rFonts w:ascii="Calibri" w:hAnsi="Calibri"/>
          <w:lang w:val="en-GB"/>
        </w:rPr>
      </w:pPr>
      <w:r w:rsidRPr="00F844BB">
        <w:rPr>
          <w:rFonts w:ascii="Calibri" w:hAnsi="Calibri"/>
          <w:b/>
          <w:lang w:val="en-GB"/>
        </w:rPr>
        <w:t>For the participant:</w:t>
      </w:r>
      <w:r w:rsidRPr="00F844BB">
        <w:rPr>
          <w:rFonts w:ascii="Calibri" w:hAnsi="Calibri"/>
          <w:b/>
          <w:lang w:val="en-GB"/>
        </w:rPr>
        <w:tab/>
        <w:t>For the institution</w:t>
      </w:r>
      <w:r>
        <w:rPr>
          <w:rFonts w:ascii="Calibri" w:hAnsi="Calibri"/>
          <w:lang w:val="en-GB"/>
        </w:rPr>
        <w:t>:</w:t>
      </w:r>
    </w:p>
    <w:p w14:paraId="2DE88599" w14:textId="77777777" w:rsidR="006F2493" w:rsidRPr="00612441" w:rsidRDefault="006F2493" w:rsidP="006F2493">
      <w:pPr>
        <w:tabs>
          <w:tab w:val="left" w:pos="5670"/>
        </w:tabs>
        <w:rPr>
          <w:rFonts w:ascii="Calibri" w:hAnsi="Calibri"/>
          <w:lang w:val="en-GB"/>
        </w:rPr>
      </w:pPr>
    </w:p>
    <w:p w14:paraId="4C5A0D2E" w14:textId="77777777" w:rsidR="006F2493" w:rsidRPr="0032224F" w:rsidRDefault="006F2493" w:rsidP="006F2493">
      <w:pPr>
        <w:tabs>
          <w:tab w:val="left" w:pos="5670"/>
        </w:tabs>
        <w:rPr>
          <w:rFonts w:ascii="Calibri" w:hAnsi="Calibri"/>
          <w:lang w:val="en-GB"/>
        </w:rPr>
      </w:pPr>
      <w:r w:rsidRPr="006F2493">
        <w:rPr>
          <w:rFonts w:ascii="Calibri" w:hAnsi="Calibri"/>
          <w:highlight w:val="yellow"/>
          <w:lang w:val="en-GB"/>
        </w:rPr>
        <w:t>_____________________________</w:t>
      </w:r>
      <w:r w:rsidRPr="00612441">
        <w:rPr>
          <w:rFonts w:ascii="Calibri" w:hAnsi="Calibri"/>
          <w:lang w:val="en-GB"/>
        </w:rPr>
        <w:tab/>
      </w:r>
      <w:r w:rsidRPr="006F2493">
        <w:rPr>
          <w:rFonts w:ascii="Calibri" w:hAnsi="Calibri"/>
          <w:highlight w:val="yellow"/>
          <w:lang w:val="en-GB"/>
        </w:rPr>
        <w:t>_____________________________</w:t>
      </w:r>
      <w:r w:rsidRPr="0032224F">
        <w:rPr>
          <w:rFonts w:ascii="Calibri" w:hAnsi="Calibri"/>
          <w:lang w:val="en-GB"/>
        </w:rPr>
        <w:tab/>
      </w:r>
    </w:p>
    <w:p w14:paraId="35B88C4E" w14:textId="77777777" w:rsidR="006F2493" w:rsidRPr="00F844BB" w:rsidRDefault="006F2493" w:rsidP="006F2493">
      <w:pPr>
        <w:tabs>
          <w:tab w:val="left" w:pos="5670"/>
        </w:tabs>
        <w:rPr>
          <w:rFonts w:ascii="Calibri" w:hAnsi="Calibri"/>
          <w:lang w:val="en-GB"/>
        </w:rPr>
      </w:pPr>
      <w:r w:rsidRPr="00F844BB">
        <w:rPr>
          <w:rFonts w:ascii="Calibri" w:hAnsi="Calibri"/>
          <w:sz w:val="16"/>
          <w:szCs w:val="16"/>
          <w:lang w:val="en-GB"/>
        </w:rPr>
        <w:t>name / forename</w:t>
      </w:r>
      <w:r w:rsidRPr="00F844BB">
        <w:rPr>
          <w:rFonts w:ascii="Calibri" w:hAnsi="Calibri"/>
          <w:sz w:val="16"/>
          <w:szCs w:val="16"/>
          <w:lang w:val="en-GB"/>
        </w:rPr>
        <w:tab/>
        <w:t>name / forename / function</w:t>
      </w:r>
    </w:p>
    <w:p w14:paraId="03EB6A13" w14:textId="77777777" w:rsidR="006F2493" w:rsidRPr="00612441" w:rsidRDefault="006F2493" w:rsidP="006F2493">
      <w:pPr>
        <w:tabs>
          <w:tab w:val="left" w:pos="5670"/>
        </w:tabs>
        <w:rPr>
          <w:rFonts w:ascii="Calibri" w:hAnsi="Calibri"/>
          <w:lang w:val="en-GB"/>
        </w:rPr>
      </w:pPr>
      <w:r w:rsidRPr="00612441">
        <w:rPr>
          <w:rFonts w:ascii="Calibri" w:hAnsi="Calibri"/>
          <w:lang w:val="en-GB"/>
        </w:rPr>
        <w:tab/>
      </w:r>
    </w:p>
    <w:p w14:paraId="7951174B" w14:textId="77777777" w:rsidR="006F2493" w:rsidRPr="00612441" w:rsidRDefault="006F2493" w:rsidP="006F2493">
      <w:pPr>
        <w:tabs>
          <w:tab w:val="left" w:pos="5670"/>
        </w:tabs>
        <w:rPr>
          <w:rFonts w:ascii="Calibri" w:hAnsi="Calibri"/>
          <w:lang w:val="en-GB"/>
        </w:rPr>
      </w:pPr>
    </w:p>
    <w:p w14:paraId="36F78185" w14:textId="77777777" w:rsidR="006F2493" w:rsidRPr="00612441" w:rsidRDefault="006F2493" w:rsidP="006F2493">
      <w:pPr>
        <w:tabs>
          <w:tab w:val="left" w:pos="5670"/>
        </w:tabs>
        <w:ind w:left="5812" w:hanging="5812"/>
        <w:rPr>
          <w:rFonts w:ascii="Calibri" w:hAnsi="Calibri"/>
          <w:lang w:val="en-GB"/>
        </w:rPr>
      </w:pPr>
      <w:r w:rsidRPr="006F2493">
        <w:rPr>
          <w:rFonts w:ascii="Calibri" w:hAnsi="Calibri"/>
          <w:highlight w:val="yellow"/>
          <w:lang w:val="en-GB"/>
        </w:rPr>
        <w:t>_____________________________</w:t>
      </w:r>
      <w:r w:rsidRPr="00612441">
        <w:rPr>
          <w:rFonts w:ascii="Calibri" w:hAnsi="Calibri"/>
          <w:lang w:val="en-GB"/>
        </w:rPr>
        <w:tab/>
      </w:r>
      <w:r w:rsidRPr="006F2493">
        <w:rPr>
          <w:rFonts w:ascii="Calibri" w:hAnsi="Calibri"/>
          <w:highlight w:val="yellow"/>
          <w:lang w:val="en-GB"/>
        </w:rPr>
        <w:t>_____________________________</w:t>
      </w:r>
    </w:p>
    <w:p w14:paraId="5030AD19" w14:textId="77777777" w:rsidR="006F2493" w:rsidRPr="00612441" w:rsidRDefault="006F2493" w:rsidP="006F2493">
      <w:pPr>
        <w:tabs>
          <w:tab w:val="left" w:pos="5670"/>
        </w:tabs>
        <w:ind w:left="5812" w:hanging="5812"/>
        <w:rPr>
          <w:rFonts w:ascii="Calibri" w:hAnsi="Calibri"/>
          <w:sz w:val="16"/>
          <w:szCs w:val="16"/>
          <w:lang w:val="en-GB"/>
        </w:rPr>
      </w:pPr>
      <w:r w:rsidRPr="00612441">
        <w:rPr>
          <w:rFonts w:ascii="Calibri" w:hAnsi="Calibri"/>
          <w:sz w:val="16"/>
          <w:szCs w:val="16"/>
          <w:lang w:val="en-GB"/>
        </w:rPr>
        <w:t>signature</w:t>
      </w:r>
      <w:r w:rsidRPr="00612441">
        <w:rPr>
          <w:rFonts w:ascii="Calibri" w:hAnsi="Calibri"/>
          <w:sz w:val="16"/>
          <w:szCs w:val="16"/>
          <w:lang w:val="en-GB"/>
        </w:rPr>
        <w:tab/>
        <w:t>signature</w:t>
      </w:r>
    </w:p>
    <w:p w14:paraId="766D737E" w14:textId="77777777" w:rsidR="006F2493" w:rsidRPr="00612441" w:rsidRDefault="006F2493" w:rsidP="006F2493">
      <w:pPr>
        <w:tabs>
          <w:tab w:val="left" w:pos="5670"/>
        </w:tabs>
        <w:rPr>
          <w:rFonts w:ascii="Calibri" w:hAnsi="Calibri"/>
          <w:lang w:val="en-GB"/>
        </w:rPr>
      </w:pPr>
    </w:p>
    <w:p w14:paraId="5FF499B0" w14:textId="77777777" w:rsidR="006F2493" w:rsidRPr="00612441" w:rsidRDefault="006F2493" w:rsidP="006F2493">
      <w:pPr>
        <w:tabs>
          <w:tab w:val="left" w:pos="5670"/>
        </w:tabs>
        <w:rPr>
          <w:rFonts w:ascii="Calibri" w:hAnsi="Calibri"/>
          <w:lang w:val="en-GB"/>
        </w:rPr>
      </w:pPr>
      <w:r w:rsidRPr="00612441">
        <w:rPr>
          <w:rFonts w:ascii="Calibri" w:hAnsi="Calibri"/>
          <w:lang w:val="en-GB"/>
        </w:rPr>
        <w:t>Done at</w:t>
      </w:r>
      <w:r w:rsidRPr="006F2493">
        <w:rPr>
          <w:rFonts w:ascii="Calibri" w:hAnsi="Calibri"/>
          <w:highlight w:val="yellow"/>
          <w:lang w:val="en-GB"/>
        </w:rPr>
        <w:t>_______________________</w:t>
      </w:r>
      <w:r w:rsidRPr="00612441">
        <w:rPr>
          <w:rFonts w:ascii="Calibri" w:hAnsi="Calibri"/>
          <w:lang w:val="en-GB"/>
        </w:rPr>
        <w:tab/>
      </w:r>
      <w:r w:rsidRPr="00196F55">
        <w:rPr>
          <w:rFonts w:ascii="Calibri" w:hAnsi="Calibri"/>
          <w:lang w:val="en-GB"/>
        </w:rPr>
        <w:t>Done at</w:t>
      </w:r>
      <w:r w:rsidRPr="006F2493">
        <w:rPr>
          <w:rFonts w:ascii="Calibri" w:hAnsi="Calibri"/>
          <w:highlight w:val="yellow"/>
          <w:lang w:val="en-GB"/>
        </w:rPr>
        <w:t>_______________________</w:t>
      </w:r>
    </w:p>
    <w:p w14:paraId="081B50DC" w14:textId="77777777" w:rsidR="006F2493" w:rsidRDefault="006F2493" w:rsidP="006F2493">
      <w:pPr>
        <w:tabs>
          <w:tab w:val="left" w:pos="5670"/>
        </w:tabs>
        <w:rPr>
          <w:rFonts w:ascii="Calibri" w:hAnsi="Calibri"/>
          <w:sz w:val="16"/>
          <w:szCs w:val="16"/>
          <w:lang w:val="en-GB"/>
        </w:rPr>
      </w:pPr>
      <w:r>
        <w:rPr>
          <w:rFonts w:ascii="Calibri" w:hAnsi="Calibri"/>
          <w:sz w:val="16"/>
          <w:szCs w:val="16"/>
          <w:lang w:val="en-GB"/>
        </w:rPr>
        <w:t xml:space="preserve">                  </w:t>
      </w:r>
      <w:r w:rsidRPr="00196F55">
        <w:rPr>
          <w:rFonts w:ascii="Calibri" w:hAnsi="Calibri"/>
          <w:sz w:val="16"/>
          <w:szCs w:val="16"/>
          <w:lang w:val="en-GB"/>
        </w:rPr>
        <w:t>place, date</w:t>
      </w:r>
      <w:r>
        <w:rPr>
          <w:rFonts w:ascii="Calibri" w:hAnsi="Calibri"/>
          <w:sz w:val="16"/>
          <w:szCs w:val="16"/>
          <w:lang w:val="en-GB"/>
        </w:rPr>
        <w:tab/>
      </w:r>
      <w:r>
        <w:rPr>
          <w:rFonts w:ascii="Calibri" w:hAnsi="Calibri"/>
          <w:sz w:val="16"/>
          <w:szCs w:val="16"/>
          <w:lang w:val="en-GB"/>
        </w:rPr>
        <w:tab/>
        <w:t xml:space="preserve">               </w:t>
      </w:r>
      <w:r w:rsidRPr="00196F55">
        <w:rPr>
          <w:rFonts w:ascii="Calibri" w:hAnsi="Calibri"/>
          <w:sz w:val="16"/>
          <w:szCs w:val="16"/>
          <w:lang w:val="en-GB"/>
        </w:rPr>
        <w:t>place, date</w:t>
      </w:r>
    </w:p>
    <w:p w14:paraId="7A4661D6" w14:textId="77777777" w:rsidR="006F2493" w:rsidRDefault="006F2493" w:rsidP="006F2493">
      <w:pPr>
        <w:tabs>
          <w:tab w:val="left" w:pos="5670"/>
        </w:tabs>
        <w:rPr>
          <w:rFonts w:ascii="Calibri" w:hAnsi="Calibri"/>
          <w:sz w:val="16"/>
          <w:szCs w:val="16"/>
          <w:lang w:val="en-GB"/>
        </w:rPr>
      </w:pPr>
    </w:p>
    <w:p w14:paraId="45B8EAF3" w14:textId="1AF9BFF9" w:rsidR="006F2493" w:rsidRPr="00612441" w:rsidRDefault="006F2493" w:rsidP="006F2493">
      <w:pPr>
        <w:tabs>
          <w:tab w:val="left" w:pos="5670"/>
        </w:tabs>
        <w:rPr>
          <w:rFonts w:ascii="Calibri" w:hAnsi="Calibri"/>
          <w:sz w:val="16"/>
          <w:szCs w:val="16"/>
          <w:lang w:val="en-GB"/>
        </w:rPr>
        <w:sectPr w:rsidR="006F2493" w:rsidRPr="00612441"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1E" w14:textId="77777777" w:rsidR="00137EB2" w:rsidRDefault="00137EB2" w:rsidP="006F2493">
      <w:pPr>
        <w:tabs>
          <w:tab w:val="left" w:pos="1701"/>
        </w:tabs>
        <w:ind w:right="480"/>
        <w:rPr>
          <w:b/>
          <w:sz w:val="24"/>
          <w:szCs w:val="24"/>
          <w:lang w:val="en-GB"/>
        </w:rPr>
      </w:pPr>
      <w:r w:rsidRPr="00480BFD">
        <w:rPr>
          <w:b/>
          <w:sz w:val="24"/>
          <w:szCs w:val="24"/>
          <w:lang w:val="en-GB"/>
        </w:rPr>
        <w:t>Annex I</w:t>
      </w:r>
    </w:p>
    <w:p w14:paraId="64820B1F" w14:textId="77777777" w:rsidR="00447E29" w:rsidRDefault="00447E29" w:rsidP="00137EB2">
      <w:pPr>
        <w:tabs>
          <w:tab w:val="left" w:pos="1701"/>
        </w:tabs>
        <w:jc w:val="right"/>
        <w:rPr>
          <w:sz w:val="24"/>
          <w:szCs w:val="24"/>
          <w:lang w:val="en-GB"/>
        </w:rPr>
      </w:pPr>
    </w:p>
    <w:p w14:paraId="64820B20" w14:textId="79243949" w:rsidR="00F66F07" w:rsidRPr="00735E06" w:rsidRDefault="00F66F07" w:rsidP="006F2493">
      <w:pPr>
        <w:rPr>
          <w:sz w:val="24"/>
          <w:szCs w:val="24"/>
          <w:lang w:val="en-GB"/>
        </w:rPr>
      </w:pPr>
      <w:r w:rsidRPr="00F12A69">
        <w:rPr>
          <w:sz w:val="24"/>
          <w:szCs w:val="24"/>
          <w:highlight w:val="lightGray"/>
          <w:lang w:val="en-GB"/>
        </w:rPr>
        <w:t>[</w:t>
      </w:r>
      <w:r w:rsidR="003B1126">
        <w:rPr>
          <w:highlight w:val="cyan"/>
          <w:lang w:val="en-GB"/>
        </w:rPr>
        <w:t>Institution to select</w:t>
      </w:r>
      <w:r w:rsidRPr="00F12A69">
        <w:rPr>
          <w:sz w:val="24"/>
          <w:szCs w:val="24"/>
          <w:highlight w:val="lightGray"/>
          <w:lang w:val="en-GB"/>
        </w:rPr>
        <w:t>]</w:t>
      </w:r>
    </w:p>
    <w:p w14:paraId="64820B21" w14:textId="77777777" w:rsidR="00CB793B" w:rsidRPr="006F2493" w:rsidRDefault="00F66F07" w:rsidP="006F2493">
      <w:pPr>
        <w:tabs>
          <w:tab w:val="left" w:pos="1701"/>
        </w:tabs>
        <w:rPr>
          <w:b/>
          <w:sz w:val="24"/>
          <w:szCs w:val="24"/>
          <w:highlight w:val="yellow"/>
          <w:lang w:val="en-GB"/>
        </w:rPr>
      </w:pPr>
      <w:r w:rsidRPr="006F2493">
        <w:rPr>
          <w:b/>
          <w:sz w:val="24"/>
          <w:szCs w:val="24"/>
          <w:highlight w:val="yellow"/>
          <w:lang w:val="en-GB"/>
        </w:rPr>
        <w:t xml:space="preserve">Learning Agreement for Erasmus+ mobility for studies </w:t>
      </w:r>
    </w:p>
    <w:p w14:paraId="0C525252" w14:textId="6C06AADF" w:rsidR="00377320" w:rsidRPr="006F2493" w:rsidRDefault="00377320" w:rsidP="006F2493">
      <w:pPr>
        <w:tabs>
          <w:tab w:val="left" w:pos="1701"/>
        </w:tabs>
        <w:rPr>
          <w:b/>
          <w:sz w:val="24"/>
          <w:szCs w:val="24"/>
          <w:highlight w:val="yellow"/>
          <w:lang w:val="en-GB"/>
        </w:rPr>
      </w:pPr>
      <w:r w:rsidRPr="006F2493">
        <w:rPr>
          <w:b/>
          <w:sz w:val="24"/>
          <w:szCs w:val="24"/>
          <w:highlight w:val="yellow"/>
          <w:lang w:val="en-GB"/>
        </w:rPr>
        <w:t xml:space="preserve">Learning Agreement for Erasmus+ mobility for studies and for traineeships </w:t>
      </w:r>
    </w:p>
    <w:p w14:paraId="4D2CBF52" w14:textId="77777777" w:rsidR="00377320" w:rsidRPr="00BB726D" w:rsidRDefault="00377320" w:rsidP="006F2493">
      <w:pPr>
        <w:tabs>
          <w:tab w:val="left" w:pos="1701"/>
        </w:tabs>
        <w:rPr>
          <w:b/>
          <w:sz w:val="16"/>
          <w:szCs w:val="16"/>
          <w:lang w:val="en-GB"/>
        </w:rPr>
      </w:pPr>
      <w:r w:rsidRPr="006F2493">
        <w:rPr>
          <w:b/>
          <w:sz w:val="24"/>
          <w:szCs w:val="24"/>
          <w:highlight w:val="yellow"/>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 of</w:t>
      </w:r>
      <w:proofErr w:type="gramEnd"/>
      <w:r w:rsidRPr="00FE149C">
        <w:rPr>
          <w:sz w:val="18"/>
          <w:szCs w:val="18"/>
          <w:lang w:val="en-GB"/>
        </w:rPr>
        <w:t xml:space="preserve">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324945A" w:rsidR="00137EB2" w:rsidRPr="006F2493" w:rsidRDefault="00137EB2" w:rsidP="00137EB2">
      <w:pPr>
        <w:jc w:val="both"/>
        <w:rPr>
          <w:sz w:val="18"/>
          <w:szCs w:val="18"/>
          <w:highlight w:val="yellow"/>
          <w:lang w:val="en-GB"/>
        </w:rPr>
      </w:pPr>
      <w:r w:rsidRPr="00FE149C">
        <w:rPr>
          <w:sz w:val="18"/>
          <w:szCs w:val="18"/>
          <w:lang w:val="en-GB"/>
        </w:rPr>
        <w:t>The National Agency</w:t>
      </w:r>
      <w:r w:rsidR="003D493D" w:rsidRPr="00FE149C">
        <w:rPr>
          <w:sz w:val="18"/>
          <w:szCs w:val="18"/>
          <w:lang w:val="en-GB"/>
        </w:rPr>
        <w:t xml:space="preserve"> of </w:t>
      </w:r>
      <w:r w:rsidR="006F2493">
        <w:rPr>
          <w:sz w:val="18"/>
          <w:szCs w:val="18"/>
          <w:lang w:val="en-GB"/>
        </w:rPr>
        <w:t>Finland,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6F2493">
        <w:rPr>
          <w:sz w:val="18"/>
          <w:szCs w:val="18"/>
          <w:lang w:val="en-GB"/>
        </w:rPr>
        <w:t xml:space="preserve">of </w:t>
      </w:r>
      <w:r w:rsidR="006F2493" w:rsidRPr="006F2493">
        <w:rPr>
          <w:sz w:val="18"/>
          <w:szCs w:val="18"/>
          <w:lang w:val="en-GB"/>
        </w:rPr>
        <w:t>Finland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sidRPr="006F2493">
        <w:rPr>
          <w:color w:val="FF0000"/>
          <w:sz w:val="18"/>
          <w:szCs w:val="18"/>
          <w:lang w:val="en-GB"/>
        </w:rPr>
        <w:t>2018/1725</w:t>
      </w:r>
      <w:r w:rsidRPr="006F2493">
        <w:rPr>
          <w:color w:val="FF0000"/>
          <w:sz w:val="18"/>
          <w:szCs w:val="18"/>
          <w:lang w:val="en-GB"/>
        </w:rPr>
        <w:t xml:space="preserve"> </w:t>
      </w:r>
      <w:r w:rsidRPr="00FE149C">
        <w:rPr>
          <w:sz w:val="18"/>
          <w:szCs w:val="18"/>
          <w:lang w:val="en-GB"/>
        </w:rPr>
        <w:t xml:space="preserve">of the European Parliament and of the Council on the protection of individuals </w:t>
      </w:r>
      <w:proofErr w:type="gramStart"/>
      <w:r w:rsidRPr="00FE149C">
        <w:rPr>
          <w:sz w:val="18"/>
          <w:szCs w:val="18"/>
          <w:lang w:val="en-GB"/>
        </w:rPr>
        <w:t>with regard to</w:t>
      </w:r>
      <w:proofErr w:type="gramEnd"/>
      <w:r w:rsidRPr="00FE149C">
        <w:rPr>
          <w:sz w:val="18"/>
          <w:szCs w:val="18"/>
          <w:lang w:val="en-GB"/>
        </w:rPr>
        <w:t xml:space="preserve">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44DA28A5"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6F2493">
        <w:rPr>
          <w:sz w:val="18"/>
          <w:szCs w:val="18"/>
          <w:lang w:val="en-GB"/>
        </w:rPr>
        <w:t>Finland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w:t>
      </w:r>
      <w:r w:rsidRPr="006F2493">
        <w:rPr>
          <w:sz w:val="18"/>
          <w:szCs w:val="18"/>
          <w:lang w:val="en-GB"/>
        </w:rPr>
        <w:t xml:space="preserve">Agency </w:t>
      </w:r>
      <w:r w:rsidR="003D493D" w:rsidRPr="006F2493">
        <w:rPr>
          <w:sz w:val="18"/>
          <w:szCs w:val="18"/>
          <w:lang w:val="en-GB"/>
        </w:rPr>
        <w:t xml:space="preserve">of </w:t>
      </w:r>
      <w:r w:rsidR="006F2493" w:rsidRPr="006F2493">
        <w:rPr>
          <w:sz w:val="18"/>
          <w:szCs w:val="18"/>
          <w:lang w:val="en-GB"/>
        </w:rPr>
        <w:t>Finland</w:t>
      </w:r>
      <w:r w:rsidR="003D493D" w:rsidRPr="006F2493">
        <w:rPr>
          <w:sz w:val="18"/>
          <w:szCs w:val="18"/>
          <w:lang w:val="en-GB"/>
        </w:rPr>
        <w:t xml:space="preserve"> </w:t>
      </w:r>
      <w:r w:rsidRPr="006F2493">
        <w:rPr>
          <w:sz w:val="18"/>
          <w:szCs w:val="18"/>
          <w:lang w:val="en-GB"/>
        </w:rPr>
        <w:t>to check</w:t>
      </w:r>
      <w:r w:rsidRPr="00FE149C">
        <w:rPr>
          <w:sz w:val="18"/>
          <w:szCs w:val="18"/>
          <w:lang w:val="en-GB"/>
        </w:rPr>
        <w:t xml:space="preserve">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22"/>
          <w:footerReference w:type="default" r:id="rId23"/>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89BA" w14:textId="77777777" w:rsidR="006F2493" w:rsidRDefault="006F2493">
    <w:pPr>
      <w:pStyle w:val="Alatunniste"/>
      <w:framePr w:wrap="around" w:vAnchor="text" w:hAnchor="margin" w:xAlign="right" w:y="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1</w:t>
    </w:r>
    <w:r>
      <w:rPr>
        <w:rStyle w:val="Sivunumero"/>
        <w:szCs w:val="24"/>
      </w:rPr>
      <w:fldChar w:fldCharType="end"/>
    </w:r>
  </w:p>
  <w:p w14:paraId="080382E9" w14:textId="77777777" w:rsidR="006F2493" w:rsidRDefault="006F2493">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23C1" w14:textId="77777777" w:rsidR="006F2493" w:rsidRDefault="006F2493">
    <w:pPr>
      <w:pStyle w:val="Alatunniste"/>
      <w:framePr w:wrap="around" w:vAnchor="text" w:hAnchor="page" w:x="5482" w:y="131"/>
      <w:rPr>
        <w:rStyle w:val="Sivunumero"/>
        <w:szCs w:val="24"/>
      </w:rPr>
    </w:pPr>
    <w:r>
      <w:rPr>
        <w:rStyle w:val="Sivunumero"/>
        <w:szCs w:val="24"/>
      </w:rPr>
      <w:fldChar w:fldCharType="begin"/>
    </w:r>
    <w:r>
      <w:rPr>
        <w:rStyle w:val="Sivunumero"/>
        <w:szCs w:val="24"/>
      </w:rPr>
      <w:instrText xml:space="preserve">PAGE  </w:instrText>
    </w:r>
    <w:r>
      <w:rPr>
        <w:rStyle w:val="Sivunumero"/>
        <w:szCs w:val="24"/>
      </w:rPr>
      <w:fldChar w:fldCharType="separate"/>
    </w:r>
    <w:r>
      <w:rPr>
        <w:rStyle w:val="Sivunumero"/>
        <w:noProof/>
        <w:szCs w:val="24"/>
      </w:rPr>
      <w:t>4</w:t>
    </w:r>
    <w:r>
      <w:rPr>
        <w:rStyle w:val="Sivunumero"/>
        <w:szCs w:val="24"/>
      </w:rPr>
      <w:fldChar w:fldCharType="end"/>
    </w:r>
  </w:p>
  <w:p w14:paraId="1B6E87D2" w14:textId="77777777" w:rsidR="006F2493" w:rsidRDefault="006F2493">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3A26" w14:textId="77777777" w:rsidR="006F2493" w:rsidRPr="009A6788" w:rsidRDefault="006F2493"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Alatunniste"/>
      <w:framePr w:wrap="around" w:vAnchor="text" w:hAnchor="margin" w:xAlign="right" w:y="1"/>
      <w:rPr>
        <w:rStyle w:val="Sivunumero"/>
        <w:szCs w:val="24"/>
      </w:rPr>
    </w:pPr>
    <w:r>
      <w:rPr>
        <w:rStyle w:val="Sivunumero"/>
        <w:szCs w:val="24"/>
      </w:rPr>
      <w:fldChar w:fldCharType="begin"/>
    </w:r>
    <w:r w:rsidR="00621DE5">
      <w:rPr>
        <w:rStyle w:val="Sivunumero"/>
        <w:szCs w:val="24"/>
      </w:rPr>
      <w:instrText>PAGE</w:instrText>
    </w:r>
    <w:r>
      <w:rPr>
        <w:rStyle w:val="Sivunumero"/>
        <w:szCs w:val="24"/>
      </w:rPr>
      <w:instrText xml:space="preserve">  </w:instrText>
    </w:r>
    <w:r>
      <w:rPr>
        <w:rStyle w:val="Sivunumero"/>
        <w:szCs w:val="24"/>
      </w:rPr>
      <w:fldChar w:fldCharType="separate"/>
    </w:r>
    <w:r>
      <w:rPr>
        <w:rStyle w:val="Sivunumero"/>
        <w:noProof/>
        <w:szCs w:val="24"/>
      </w:rPr>
      <w:t>1</w:t>
    </w:r>
    <w:r>
      <w:rPr>
        <w:rStyle w:val="Sivunumero"/>
        <w:szCs w:val="24"/>
      </w:rPr>
      <w:fldChar w:fldCharType="end"/>
    </w:r>
  </w:p>
  <w:p w14:paraId="64820B54" w14:textId="77777777" w:rsidR="00314AAF" w:rsidRDefault="00314AAF">
    <w:pPr>
      <w:pStyle w:val="Alatunniste"/>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22B401C3" w:rsidR="00314AAF" w:rsidRDefault="00314AAF">
    <w:pPr>
      <w:pStyle w:val="Alatunniste"/>
      <w:framePr w:wrap="around" w:vAnchor="text" w:hAnchor="page" w:x="5482" w:y="131"/>
      <w:rPr>
        <w:rStyle w:val="Sivunumero"/>
        <w:szCs w:val="24"/>
      </w:rPr>
    </w:pPr>
    <w:r>
      <w:rPr>
        <w:rStyle w:val="Sivunumero"/>
        <w:szCs w:val="24"/>
      </w:rPr>
      <w:fldChar w:fldCharType="begin"/>
    </w:r>
    <w:r w:rsidR="00621DE5">
      <w:rPr>
        <w:rStyle w:val="Sivunumero"/>
        <w:szCs w:val="24"/>
      </w:rPr>
      <w:instrText>PAGE</w:instrText>
    </w:r>
    <w:r>
      <w:rPr>
        <w:rStyle w:val="Sivunumero"/>
        <w:szCs w:val="24"/>
      </w:rPr>
      <w:instrText xml:space="preserve">  </w:instrText>
    </w:r>
    <w:r>
      <w:rPr>
        <w:rStyle w:val="Sivunumero"/>
        <w:szCs w:val="24"/>
      </w:rPr>
      <w:fldChar w:fldCharType="separate"/>
    </w:r>
    <w:r w:rsidR="00A4493D">
      <w:rPr>
        <w:rStyle w:val="Sivunumero"/>
        <w:noProof/>
        <w:szCs w:val="24"/>
      </w:rPr>
      <w:t>5</w:t>
    </w:r>
    <w:r>
      <w:rPr>
        <w:rStyle w:val="Sivunumero"/>
        <w:szCs w:val="24"/>
      </w:rPr>
      <w:fldChar w:fldCharType="end"/>
    </w:r>
  </w:p>
  <w:p w14:paraId="64820B56" w14:textId="77777777" w:rsidR="00314AAF" w:rsidRDefault="00314AAF">
    <w:pPr>
      <w:pStyle w:val="Alatunniste"/>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Alatunniste"/>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646B166B" w:rsidR="00314AAF" w:rsidRDefault="00314AAF" w:rsidP="00FE149C">
    <w:pPr>
      <w:pStyle w:val="Alatunniste"/>
      <w:framePr w:wrap="auto" w:vAnchor="text" w:hAnchor="margin" w:xAlign="right" w:y="1"/>
      <w:jc w:val="both"/>
      <w:rPr>
        <w:rStyle w:val="Sivunumero"/>
      </w:rPr>
    </w:pPr>
    <w:r>
      <w:rPr>
        <w:rStyle w:val="Sivunumero"/>
      </w:rPr>
      <w:fldChar w:fldCharType="begin"/>
    </w:r>
    <w:r w:rsidR="00621DE5">
      <w:rPr>
        <w:rStyle w:val="Sivunumero"/>
      </w:rPr>
      <w:instrText>PAGE</w:instrText>
    </w:r>
    <w:r>
      <w:rPr>
        <w:rStyle w:val="Sivunumero"/>
      </w:rPr>
      <w:instrText xml:space="preserve">  </w:instrText>
    </w:r>
    <w:r>
      <w:rPr>
        <w:rStyle w:val="Sivunumero"/>
      </w:rPr>
      <w:fldChar w:fldCharType="separate"/>
    </w:r>
    <w:r w:rsidR="00A4493D">
      <w:rPr>
        <w:rStyle w:val="Sivunumero"/>
        <w:noProof/>
      </w:rPr>
      <w:t>6</w:t>
    </w:r>
    <w:r>
      <w:rPr>
        <w:rStyle w:val="Sivunumero"/>
      </w:rPr>
      <w:fldChar w:fldCharType="end"/>
    </w:r>
  </w:p>
  <w:p w14:paraId="64820B5B" w14:textId="77777777" w:rsidR="00314AAF" w:rsidRDefault="00314AAF">
    <w:pPr>
      <w:pStyle w:val="Alatunnist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4956" w14:textId="77777777" w:rsidR="006F2493" w:rsidRDefault="006F2493">
    <w:pPr>
      <w:pStyle w:val="Yltunnist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C699" w14:textId="77777777" w:rsidR="006F2493" w:rsidRPr="00905F07" w:rsidRDefault="006F2493" w:rsidP="00B2155C">
    <w:pPr>
      <w:pStyle w:val="Yltunniste"/>
      <w:rPr>
        <w:rFonts w:ascii="Arial Narrow" w:hAnsi="Arial Narrow" w:cs="Arial"/>
        <w:sz w:val="18"/>
        <w:szCs w:val="18"/>
        <w:u w:val="single"/>
        <w:lang w:val="en-GB"/>
      </w:rPr>
    </w:pPr>
    <w:proofErr w:type="spellStart"/>
    <w:r w:rsidRPr="00905F07">
      <w:rPr>
        <w:rFonts w:ascii="Arial Narrow" w:hAnsi="Arial Narrow" w:cs="Arial"/>
        <w:sz w:val="18"/>
        <w:szCs w:val="18"/>
        <w:u w:val="single"/>
        <w:lang w:val="en-GB"/>
      </w:rPr>
      <w:t>GfNA</w:t>
    </w:r>
    <w:proofErr w:type="spellEnd"/>
    <w:r w:rsidRPr="00905F07">
      <w:rPr>
        <w:rFonts w:ascii="Arial Narrow" w:hAnsi="Arial Narrow" w:cs="Arial"/>
        <w:sz w:val="18"/>
        <w:szCs w:val="18"/>
        <w:u w:val="single"/>
        <w:lang w:val="en-GB"/>
      </w:rPr>
      <w:t xml:space="preserve">-II-B-Erasmus+ </w:t>
    </w:r>
    <w:r>
      <w:rPr>
        <w:rFonts w:ascii="Arial Narrow" w:hAnsi="Arial Narrow" w:cs="Arial"/>
        <w:sz w:val="18"/>
        <w:szCs w:val="18"/>
        <w:u w:val="single"/>
        <w:lang w:val="en-GB"/>
      </w:rPr>
      <w:t>Grant</w:t>
    </w:r>
    <w:r w:rsidRPr="00905F07">
      <w:rPr>
        <w:rFonts w:ascii="Arial Narrow" w:hAnsi="Arial Narrow" w:cs="Arial"/>
        <w:sz w:val="18"/>
        <w:szCs w:val="18"/>
        <w:u w:val="single"/>
        <w:lang w:val="en-GB"/>
      </w:rPr>
      <w:t xml:space="preserve"> agreement – Studies </w:t>
    </w:r>
    <w:r>
      <w:rPr>
        <w:rFonts w:ascii="Arial Narrow" w:hAnsi="Arial Narrow" w:cs="Arial"/>
        <w:sz w:val="18"/>
        <w:szCs w:val="18"/>
        <w:u w:val="single"/>
        <w:lang w:val="en-GB"/>
      </w:rPr>
      <w:t xml:space="preserve">KA107 </w:t>
    </w:r>
    <w:proofErr w:type="gramStart"/>
    <w:r>
      <w:rPr>
        <w:rFonts w:ascii="Arial Narrow" w:hAnsi="Arial Narrow" w:cs="Arial"/>
        <w:sz w:val="18"/>
        <w:szCs w:val="18"/>
        <w:u w:val="single"/>
        <w:lang w:val="en-GB"/>
      </w:rPr>
      <w:t xml:space="preserve">-  </w:t>
    </w:r>
    <w:r w:rsidRPr="00905F07">
      <w:rPr>
        <w:rFonts w:ascii="Arial Narrow" w:hAnsi="Arial Narrow" w:cs="Arial"/>
        <w:sz w:val="18"/>
        <w:szCs w:val="18"/>
        <w:u w:val="single"/>
        <w:lang w:val="en-GB"/>
      </w:rPr>
      <w:t>201</w:t>
    </w:r>
    <w:ins w:id="1" w:author="Korhonen Saara" w:date="2018-04-26T13:26:00Z">
      <w:r>
        <w:rPr>
          <w:rFonts w:ascii="Arial Narrow" w:hAnsi="Arial Narrow" w:cs="Arial"/>
          <w:sz w:val="18"/>
          <w:szCs w:val="18"/>
          <w:u w:val="single"/>
          <w:lang w:val="en-GB"/>
        </w:rPr>
        <w:t>8</w:t>
      </w:r>
    </w:ins>
    <w:proofErr w:type="gramEnd"/>
    <w:del w:id="2" w:author="Korhonen Saara" w:date="2018-04-26T13:26:00Z">
      <w:r w:rsidDel="0064560F">
        <w:rPr>
          <w:rFonts w:ascii="Arial Narrow" w:hAnsi="Arial Narrow" w:cs="Arial"/>
          <w:sz w:val="18"/>
          <w:szCs w:val="18"/>
          <w:u w:val="single"/>
          <w:lang w:val="en-GB"/>
        </w:rPr>
        <w:delText>7</w:delText>
      </w:r>
    </w:del>
    <w:r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Yltunniste"/>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Yltunniste"/>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19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98E"/>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97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2493"/>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4D75"/>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napToGrid w:val="0"/>
      <w:lang w:val="fr-FR"/>
    </w:rPr>
  </w:style>
  <w:style w:type="paragraph" w:styleId="Otsikko1">
    <w:name w:val="heading 1"/>
    <w:basedOn w:val="Normaali"/>
    <w:next w:val="Text1"/>
    <w:qFormat/>
    <w:pPr>
      <w:keepNext/>
      <w:numPr>
        <w:numId w:val="1"/>
      </w:numPr>
      <w:spacing w:before="240" w:after="240"/>
      <w:jc w:val="both"/>
      <w:outlineLvl w:val="0"/>
    </w:pPr>
    <w:rPr>
      <w:b/>
      <w:smallCaps/>
      <w:sz w:val="24"/>
    </w:rPr>
  </w:style>
  <w:style w:type="paragraph" w:styleId="Otsikko2">
    <w:name w:val="heading 2"/>
    <w:basedOn w:val="Normaali"/>
    <w:next w:val="Text2"/>
    <w:qFormat/>
    <w:pPr>
      <w:keepNext/>
      <w:numPr>
        <w:ilvl w:val="1"/>
        <w:numId w:val="1"/>
      </w:numPr>
      <w:spacing w:after="240"/>
      <w:jc w:val="both"/>
      <w:outlineLvl w:val="1"/>
    </w:pPr>
    <w:rPr>
      <w:b/>
      <w:sz w:val="24"/>
    </w:rPr>
  </w:style>
  <w:style w:type="paragraph" w:styleId="Otsikko3">
    <w:name w:val="heading 3"/>
    <w:basedOn w:val="Normaali"/>
    <w:next w:val="Text3"/>
    <w:qFormat/>
    <w:pPr>
      <w:keepNext/>
      <w:numPr>
        <w:ilvl w:val="2"/>
        <w:numId w:val="1"/>
      </w:numPr>
      <w:spacing w:after="240"/>
      <w:jc w:val="both"/>
      <w:outlineLvl w:val="2"/>
    </w:pPr>
    <w:rPr>
      <w:i/>
      <w:sz w:val="24"/>
    </w:rPr>
  </w:style>
  <w:style w:type="paragraph" w:styleId="Otsikko4">
    <w:name w:val="heading 4"/>
    <w:basedOn w:val="Normaali"/>
    <w:next w:val="Text4"/>
    <w:qFormat/>
    <w:pPr>
      <w:keepNext/>
      <w:numPr>
        <w:ilvl w:val="3"/>
        <w:numId w:val="1"/>
      </w:numPr>
      <w:spacing w:after="240"/>
      <w:jc w:val="both"/>
      <w:outlineLvl w:val="3"/>
    </w:pPr>
    <w:rPr>
      <w:sz w:val="24"/>
    </w:rPr>
  </w:style>
  <w:style w:type="paragraph" w:styleId="Otsikko5">
    <w:name w:val="heading 5"/>
    <w:basedOn w:val="Normaali"/>
    <w:next w:val="Normaali"/>
    <w:qFormat/>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pPr>
      <w:numPr>
        <w:ilvl w:val="6"/>
        <w:numId w:val="1"/>
      </w:numPr>
      <w:spacing w:before="240" w:after="60"/>
      <w:jc w:val="both"/>
      <w:outlineLvl w:val="6"/>
    </w:pPr>
    <w:rPr>
      <w:rFonts w:ascii="Arial" w:hAnsi="Arial"/>
    </w:rPr>
  </w:style>
  <w:style w:type="paragraph" w:styleId="Otsikko8">
    <w:name w:val="heading 8"/>
    <w:basedOn w:val="Normaali"/>
    <w:next w:val="Normaali"/>
    <w:qFormat/>
    <w:pPr>
      <w:numPr>
        <w:ilvl w:val="7"/>
        <w:numId w:val="1"/>
      </w:numPr>
      <w:spacing w:before="240" w:after="60"/>
      <w:jc w:val="both"/>
      <w:outlineLvl w:val="7"/>
    </w:pPr>
    <w:rPr>
      <w:rFonts w:ascii="Arial" w:hAnsi="Arial"/>
      <w:i/>
    </w:rPr>
  </w:style>
  <w:style w:type="paragraph" w:styleId="Otsikko9">
    <w:name w:val="heading 9"/>
    <w:basedOn w:val="Normaali"/>
    <w:next w:val="Normaali"/>
    <w:qFormat/>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spacing w:after="240"/>
      <w:ind w:left="483"/>
      <w:jc w:val="both"/>
    </w:pPr>
    <w:rPr>
      <w:sz w:val="24"/>
    </w:rPr>
  </w:style>
  <w:style w:type="paragraph" w:customStyle="1" w:styleId="Text2">
    <w:name w:val="Text 2"/>
    <w:basedOn w:val="Normaali"/>
    <w:pPr>
      <w:tabs>
        <w:tab w:val="left" w:pos="2161"/>
      </w:tabs>
      <w:spacing w:after="240"/>
      <w:ind w:left="1077"/>
      <w:jc w:val="both"/>
    </w:pPr>
    <w:rPr>
      <w:sz w:val="24"/>
    </w:rPr>
  </w:style>
  <w:style w:type="paragraph" w:customStyle="1" w:styleId="Text3">
    <w:name w:val="Text 3"/>
    <w:basedOn w:val="Normaali"/>
    <w:pPr>
      <w:tabs>
        <w:tab w:val="left" w:pos="2302"/>
      </w:tabs>
      <w:spacing w:after="240"/>
      <w:ind w:left="1917"/>
      <w:jc w:val="both"/>
    </w:pPr>
    <w:rPr>
      <w:sz w:val="24"/>
    </w:rPr>
  </w:style>
  <w:style w:type="paragraph" w:customStyle="1" w:styleId="Text4">
    <w:name w:val="Text 4"/>
    <w:basedOn w:val="Normaali"/>
    <w:pPr>
      <w:spacing w:after="240"/>
      <w:ind w:left="2880"/>
      <w:jc w:val="both"/>
    </w:pPr>
    <w:rPr>
      <w:sz w:val="24"/>
    </w:rPr>
  </w:style>
  <w:style w:type="paragraph" w:styleId="Otsikko">
    <w:name w:val="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pPr>
      <w:jc w:val="both"/>
    </w:pPr>
    <w:rPr>
      <w:sz w:val="24"/>
    </w:rPr>
  </w:style>
  <w:style w:type="paragraph" w:styleId="Alaviitteenteksti">
    <w:name w:val="footnote text"/>
    <w:basedOn w:val="Normaali"/>
    <w:semiHidden/>
    <w:pPr>
      <w:spacing w:after="240"/>
      <w:ind w:left="357" w:hanging="357"/>
      <w:jc w:val="both"/>
    </w:pPr>
  </w:style>
  <w:style w:type="character" w:styleId="Sivunumero">
    <w:name w:val="page number"/>
    <w:rPr>
      <w:rFonts w:cs="Times New Roman"/>
    </w:rPr>
  </w:style>
  <w:style w:type="paragraph" w:styleId="Yltunniste">
    <w:name w:val="header"/>
    <w:basedOn w:val="Normaali"/>
    <w:link w:val="YltunnisteChar"/>
    <w:uiPriority w:val="99"/>
    <w:pPr>
      <w:tabs>
        <w:tab w:val="center" w:pos="4153"/>
        <w:tab w:val="right" w:pos="8306"/>
      </w:tabs>
      <w:spacing w:after="240"/>
      <w:jc w:val="both"/>
    </w:pPr>
    <w:rPr>
      <w:sz w:val="24"/>
    </w:rPr>
  </w:style>
  <w:style w:type="paragraph" w:styleId="Alatunniste">
    <w:name w:val="footer"/>
    <w:basedOn w:val="Normaali"/>
    <w:link w:val="AlatunnisteChar"/>
    <w:pPr>
      <w:tabs>
        <w:tab w:val="center" w:pos="4153"/>
        <w:tab w:val="right" w:pos="8306"/>
      </w:tabs>
    </w:pPr>
  </w:style>
  <w:style w:type="paragraph" w:customStyle="1" w:styleId="Blockquote">
    <w:name w:val="Blockquote"/>
    <w:basedOn w:val="Normaali"/>
    <w:pPr>
      <w:spacing w:before="100" w:after="100"/>
      <w:ind w:left="360" w:right="360"/>
    </w:pPr>
    <w:rPr>
      <w:snapToGrid/>
      <w:sz w:val="24"/>
      <w:lang w:val="fr-BE"/>
    </w:rPr>
  </w:style>
  <w:style w:type="character" w:styleId="Korostus">
    <w:name w:val="Emphasis"/>
    <w:qFormat/>
    <w:rPr>
      <w:rFonts w:cs="Times New Roman"/>
      <w:i/>
    </w:rPr>
  </w:style>
  <w:style w:type="character" w:styleId="Hyperlinkki">
    <w:name w:val="Hyperlink"/>
    <w:rPr>
      <w:rFonts w:cs="Times New Roman"/>
      <w:color w:val="0000FF"/>
      <w:u w:val="single"/>
    </w:rPr>
  </w:style>
  <w:style w:type="character" w:styleId="Voimakas">
    <w:name w:val="Strong"/>
    <w:qFormat/>
    <w:rPr>
      <w:rFonts w:cs="Times New Roman"/>
      <w:b/>
    </w:rPr>
  </w:style>
  <w:style w:type="paragraph" w:customStyle="1" w:styleId="ZCom">
    <w:name w:val="Z_Com"/>
    <w:basedOn w:val="Normaali"/>
    <w:next w:val="Normaali"/>
    <w:pPr>
      <w:widowControl w:val="0"/>
      <w:ind w:right="85"/>
      <w:jc w:val="both"/>
    </w:pPr>
    <w:rPr>
      <w:rFonts w:ascii="Arial" w:hAnsi="Arial"/>
      <w:snapToGrid/>
      <w:sz w:val="24"/>
      <w:lang w:val="en-GB"/>
    </w:rPr>
  </w:style>
  <w:style w:type="paragraph" w:styleId="Asiakirjanrakenneruutu">
    <w:name w:val="Document Map"/>
    <w:basedOn w:val="Normaali"/>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001E6A"/>
    <w:rPr>
      <w:snapToGrid w:val="0"/>
      <w:lang w:val="fr-FR"/>
    </w:rPr>
  </w:style>
  <w:style w:type="paragraph" w:styleId="Luettelokappale">
    <w:name w:val="List Paragraph"/>
    <w:basedOn w:val="Normaali"/>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 w:type="character" w:customStyle="1" w:styleId="YltunnisteChar">
    <w:name w:val="Ylätunniste Char"/>
    <w:link w:val="Yltunniste"/>
    <w:uiPriority w:val="99"/>
    <w:rsid w:val="006F2493"/>
    <w:rPr>
      <w:snapToGrid w:val="0"/>
      <w:sz w:val="24"/>
      <w:lang w:val="fr-FR"/>
    </w:rPr>
  </w:style>
  <w:style w:type="character" w:customStyle="1" w:styleId="AlatunnisteChar">
    <w:name w:val="Alatunniste Char"/>
    <w:link w:val="Alatunniste"/>
    <w:rsid w:val="006F249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E1E46-31CA-49D6-89F9-53950FFC154F}">
  <ds:schemaRef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5.xml><?xml version="1.0" encoding="utf-8"?>
<ds:datastoreItem xmlns:ds="http://schemas.openxmlformats.org/officeDocument/2006/customXml" ds:itemID="{2EE8B4AA-2D1D-4056-889B-42A33039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2646</Words>
  <Characters>14839</Characters>
  <Application>Microsoft Office Word</Application>
  <DocSecurity>0</DocSecurity>
  <Lines>123</Lines>
  <Paragraphs>34</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Juusola Miia</cp:lastModifiedBy>
  <cp:revision>3</cp:revision>
  <cp:lastPrinted>2018-04-23T11:35:00Z</cp:lastPrinted>
  <dcterms:created xsi:type="dcterms:W3CDTF">2019-06-10T09:56:00Z</dcterms:created>
  <dcterms:modified xsi:type="dcterms:W3CDTF">2019-06-24T09:32:00Z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